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58" w:rsidRDefault="00711B03" w:rsidP="0020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line="40" w:lineRule="atLeast"/>
        <w:jc w:val="center"/>
        <w:rPr>
          <w:rFonts w:ascii="Arial" w:hAnsi="Arial" w:cs="Arial"/>
          <w:b/>
        </w:rPr>
      </w:pPr>
      <w:r w:rsidRPr="00823FC4">
        <w:rPr>
          <w:rFonts w:ascii="Arial" w:hAnsi="Arial" w:cs="Arial"/>
          <w:b/>
        </w:rPr>
        <w:t xml:space="preserve">Le Centre d'hygiène et de salubrité publique (CHSP) </w:t>
      </w:r>
      <w:r w:rsidR="000B252B">
        <w:rPr>
          <w:rFonts w:ascii="Arial" w:hAnsi="Arial" w:cs="Arial"/>
          <w:b/>
        </w:rPr>
        <w:t>–</w:t>
      </w:r>
      <w:r w:rsidRPr="00823FC4">
        <w:rPr>
          <w:rFonts w:ascii="Arial" w:hAnsi="Arial" w:cs="Arial"/>
          <w:b/>
        </w:rPr>
        <w:t xml:space="preserve"> </w:t>
      </w:r>
    </w:p>
    <w:p w:rsidR="00ED40E1" w:rsidRDefault="000B252B" w:rsidP="0020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line="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Règlement intérieur </w:t>
      </w:r>
      <w:r w:rsidR="00811F40" w:rsidRPr="00823FC4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janvier</w:t>
      </w:r>
      <w:r w:rsidRPr="00823FC4">
        <w:rPr>
          <w:rFonts w:ascii="Arial" w:hAnsi="Arial" w:cs="Arial"/>
          <w:b/>
        </w:rPr>
        <w:t xml:space="preserve"> </w:t>
      </w:r>
      <w:r w:rsidR="00811F40" w:rsidRPr="00823FC4">
        <w:rPr>
          <w:rFonts w:ascii="Arial" w:hAnsi="Arial" w:cs="Arial"/>
          <w:b/>
        </w:rPr>
        <w:t>2020)</w:t>
      </w:r>
    </w:p>
    <w:p w:rsidR="00ED40E1" w:rsidRDefault="00ED40E1" w:rsidP="00207E54">
      <w:pPr>
        <w:spacing w:afterLines="60" w:line="40" w:lineRule="atLeast"/>
        <w:jc w:val="both"/>
        <w:rPr>
          <w:rFonts w:ascii="Arial" w:hAnsi="Arial" w:cs="Arial"/>
        </w:rPr>
      </w:pPr>
    </w:p>
    <w:p w:rsidR="00207E54" w:rsidRPr="00207E54" w:rsidRDefault="00207E54" w:rsidP="00207E54">
      <w:pPr>
        <w:spacing w:afterLines="60" w:line="40" w:lineRule="atLeast"/>
        <w:jc w:val="both"/>
        <w:rPr>
          <w:rFonts w:ascii="Arial" w:hAnsi="Arial" w:cs="Arial"/>
          <w:i/>
          <w:sz w:val="18"/>
          <w:szCs w:val="18"/>
          <w:rPrChange w:id="0" w:author="opinguet" w:date="2020-02-04T18:51:00Z">
            <w:rPr>
              <w:rFonts w:ascii="Arial" w:hAnsi="Arial" w:cs="Arial"/>
            </w:rPr>
          </w:rPrChange>
        </w:rPr>
      </w:pPr>
      <w:ins w:id="1" w:author="opinguet" w:date="2020-02-04T18:50:00Z">
        <w:r w:rsidRPr="00207E54">
          <w:rPr>
            <w:rFonts w:ascii="Arial" w:hAnsi="Arial" w:cs="Arial"/>
            <w:i/>
            <w:sz w:val="18"/>
            <w:szCs w:val="18"/>
            <w:rPrChange w:id="2" w:author="opinguet" w:date="2020-02-04T18:51:00Z">
              <w:rPr>
                <w:rFonts w:ascii="Arial" w:hAnsi="Arial" w:cs="Arial"/>
              </w:rPr>
            </w:rPrChange>
          </w:rPr>
          <w:t xml:space="preserve">Version modifiée du document </w:t>
        </w:r>
        <w:r w:rsidRPr="00207E54">
          <w:rPr>
            <w:rFonts w:ascii="Arial" w:hAnsi="Arial" w:cs="Arial"/>
            <w:i/>
            <w:sz w:val="18"/>
            <w:szCs w:val="18"/>
            <w:rPrChange w:id="3" w:author="opinguet" w:date="2020-02-04T18:51:00Z">
              <w:rPr>
                <w:rFonts w:ascii="Arial" w:hAnsi="Arial" w:cs="Arial"/>
              </w:rPr>
            </w:rPrChange>
          </w:rPr>
          <w:t>Accueil nouveaux arrivants au CHSP-HP-vu GM-MV.docx</w:t>
        </w:r>
        <w:r w:rsidRPr="00207E54">
          <w:rPr>
            <w:rFonts w:ascii="Arial" w:hAnsi="Arial" w:cs="Arial"/>
            <w:i/>
            <w:sz w:val="18"/>
            <w:szCs w:val="18"/>
            <w:rPrChange w:id="4" w:author="opinguet" w:date="2020-02-04T18:51:00Z">
              <w:rPr>
                <w:rFonts w:ascii="Arial" w:hAnsi="Arial" w:cs="Arial"/>
              </w:rPr>
            </w:rPrChange>
          </w:rPr>
          <w:t xml:space="preserve"> sur </w:t>
        </w:r>
        <w:r w:rsidRPr="00207E54">
          <w:rPr>
            <w:rFonts w:ascii="Arial" w:hAnsi="Arial" w:cs="Arial"/>
            <w:i/>
            <w:sz w:val="18"/>
            <w:szCs w:val="18"/>
            <w:rPrChange w:id="5" w:author="opinguet" w:date="2020-02-04T18:51:00Z">
              <w:rPr>
                <w:rFonts w:ascii="Arial" w:hAnsi="Arial" w:cs="Arial"/>
              </w:rPr>
            </w:rPrChange>
          </w:rPr>
          <w:t>L:\2-SECRETARIAT</w:t>
        </w:r>
      </w:ins>
    </w:p>
    <w:p w:rsidR="00207E54" w:rsidRDefault="00207E54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</w:p>
    <w:p w:rsidR="00ED40E1" w:rsidRDefault="00711B03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 xml:space="preserve">Le siège du CHSP est situé dans le bâtiment </w:t>
      </w:r>
      <w:proofErr w:type="spellStart"/>
      <w:r w:rsidRPr="00823FC4">
        <w:rPr>
          <w:rFonts w:ascii="Arial" w:hAnsi="Arial" w:cs="Arial"/>
        </w:rPr>
        <w:t>Toriri</w:t>
      </w:r>
      <w:proofErr w:type="spellEnd"/>
      <w:r w:rsidRPr="00823FC4">
        <w:rPr>
          <w:rFonts w:ascii="Arial" w:hAnsi="Arial" w:cs="Arial"/>
        </w:rPr>
        <w:t xml:space="preserve"> au 156, avenue </w:t>
      </w:r>
      <w:r w:rsidR="00460637">
        <w:rPr>
          <w:rFonts w:ascii="Arial" w:hAnsi="Arial" w:cs="Arial"/>
        </w:rPr>
        <w:t xml:space="preserve">Georges </w:t>
      </w:r>
      <w:r w:rsidRPr="00823FC4">
        <w:rPr>
          <w:rFonts w:ascii="Arial" w:hAnsi="Arial" w:cs="Arial"/>
        </w:rPr>
        <w:t>Clémenceau</w:t>
      </w:r>
      <w:r w:rsidR="0081136D">
        <w:rPr>
          <w:rFonts w:ascii="Arial" w:hAnsi="Arial" w:cs="Arial"/>
        </w:rPr>
        <w:t xml:space="preserve"> à </w:t>
      </w:r>
      <w:proofErr w:type="spellStart"/>
      <w:r w:rsidR="0081136D">
        <w:rPr>
          <w:rFonts w:ascii="Arial" w:hAnsi="Arial" w:cs="Arial"/>
        </w:rPr>
        <w:t>Mamao</w:t>
      </w:r>
      <w:proofErr w:type="spellEnd"/>
      <w:r w:rsidR="0081136D">
        <w:rPr>
          <w:rFonts w:ascii="Arial" w:hAnsi="Arial" w:cs="Arial"/>
        </w:rPr>
        <w:t>, Papeete.</w:t>
      </w:r>
      <w:r w:rsidR="00351CB7" w:rsidRPr="00823FC4">
        <w:rPr>
          <w:rFonts w:ascii="Arial" w:hAnsi="Arial" w:cs="Arial"/>
        </w:rPr>
        <w:t xml:space="preserve"> </w:t>
      </w:r>
      <w:r w:rsidRPr="00823FC4">
        <w:rPr>
          <w:rFonts w:ascii="Arial" w:hAnsi="Arial" w:cs="Arial"/>
        </w:rPr>
        <w:t xml:space="preserve">Ce bâtiment abrite </w:t>
      </w:r>
      <w:r w:rsidR="00460637">
        <w:rPr>
          <w:rFonts w:ascii="Arial" w:hAnsi="Arial" w:cs="Arial"/>
        </w:rPr>
        <w:t xml:space="preserve">actuellement </w:t>
      </w:r>
      <w:r w:rsidRPr="00823FC4">
        <w:rPr>
          <w:rFonts w:ascii="Arial" w:hAnsi="Arial" w:cs="Arial"/>
        </w:rPr>
        <w:t xml:space="preserve">d'une part le CHSP et d'autre part la </w:t>
      </w:r>
      <w:r w:rsidR="00351CB7" w:rsidRPr="00823FC4">
        <w:rPr>
          <w:rFonts w:ascii="Arial" w:hAnsi="Arial" w:cs="Arial"/>
        </w:rPr>
        <w:t>S</w:t>
      </w:r>
      <w:r w:rsidRPr="00823FC4">
        <w:rPr>
          <w:rFonts w:ascii="Arial" w:hAnsi="Arial" w:cs="Arial"/>
        </w:rPr>
        <w:t xml:space="preserve">ubdivision </w:t>
      </w:r>
      <w:r w:rsidR="00351CB7" w:rsidRPr="00823FC4">
        <w:rPr>
          <w:rFonts w:ascii="Arial" w:hAnsi="Arial" w:cs="Arial"/>
        </w:rPr>
        <w:t xml:space="preserve">santé </w:t>
      </w:r>
      <w:r w:rsidRPr="00823FC4">
        <w:rPr>
          <w:rFonts w:ascii="Arial" w:hAnsi="Arial" w:cs="Arial"/>
        </w:rPr>
        <w:t>des Tuamotu-Gambi</w:t>
      </w:r>
      <w:r w:rsidR="00351CB7" w:rsidRPr="00823FC4">
        <w:rPr>
          <w:rFonts w:ascii="Arial" w:hAnsi="Arial" w:cs="Arial"/>
        </w:rPr>
        <w:t xml:space="preserve">er </w:t>
      </w:r>
      <w:r w:rsidR="0081136D">
        <w:rPr>
          <w:rFonts w:ascii="Arial" w:hAnsi="Arial" w:cs="Arial"/>
        </w:rPr>
        <w:t xml:space="preserve">dépendant aussi de la Direction de la santé, </w:t>
      </w:r>
      <w:r w:rsidR="00351CB7" w:rsidRPr="00823FC4">
        <w:rPr>
          <w:rFonts w:ascii="Arial" w:hAnsi="Arial" w:cs="Arial"/>
        </w:rPr>
        <w:t>qui se réparti</w:t>
      </w:r>
      <w:r w:rsidR="000B252B">
        <w:rPr>
          <w:rFonts w:ascii="Arial" w:hAnsi="Arial" w:cs="Arial"/>
        </w:rPr>
        <w:t>ssen</w:t>
      </w:r>
      <w:r w:rsidR="00351CB7" w:rsidRPr="00823FC4">
        <w:rPr>
          <w:rFonts w:ascii="Arial" w:hAnsi="Arial" w:cs="Arial"/>
        </w:rPr>
        <w:t>t entre le rez-</w:t>
      </w:r>
      <w:r w:rsidRPr="00823FC4">
        <w:rPr>
          <w:rFonts w:ascii="Arial" w:hAnsi="Arial" w:cs="Arial"/>
        </w:rPr>
        <w:t>de</w:t>
      </w:r>
      <w:r w:rsidR="00351CB7" w:rsidRPr="00823FC4">
        <w:rPr>
          <w:rFonts w:ascii="Arial" w:hAnsi="Arial" w:cs="Arial"/>
        </w:rPr>
        <w:t>-</w:t>
      </w:r>
      <w:r w:rsidRPr="00823FC4">
        <w:rPr>
          <w:rFonts w:ascii="Arial" w:hAnsi="Arial" w:cs="Arial"/>
        </w:rPr>
        <w:t>chaussée et une partie du 3</w:t>
      </w:r>
      <w:r w:rsidRPr="00823FC4">
        <w:rPr>
          <w:rFonts w:ascii="Arial" w:hAnsi="Arial" w:cs="Arial"/>
          <w:vertAlign w:val="superscript"/>
        </w:rPr>
        <w:t>ème</w:t>
      </w:r>
      <w:r w:rsidRPr="00823FC4">
        <w:rPr>
          <w:rFonts w:ascii="Arial" w:hAnsi="Arial" w:cs="Arial"/>
        </w:rPr>
        <w:t xml:space="preserve"> étage.</w:t>
      </w:r>
    </w:p>
    <w:p w:rsidR="00ED40E1" w:rsidRDefault="00294240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>Les pièces du bâtiment sont numérotées, ce qui peut faciliter la prise de rendez-vous avec le public si nécessaire.</w:t>
      </w:r>
    </w:p>
    <w:p w:rsidR="000C2C30" w:rsidRDefault="00711B03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952DC6">
        <w:rPr>
          <w:rFonts w:ascii="Arial" w:hAnsi="Arial" w:cs="Arial"/>
        </w:rPr>
        <w:t xml:space="preserve">Le CHSP comporte par ailleurs plusieurs antennes : </w:t>
      </w:r>
      <w:proofErr w:type="spellStart"/>
      <w:r w:rsidRPr="00952DC6">
        <w:rPr>
          <w:rFonts w:ascii="Arial" w:hAnsi="Arial" w:cs="Arial"/>
        </w:rPr>
        <w:t>Taiarapu</w:t>
      </w:r>
      <w:proofErr w:type="spellEnd"/>
      <w:r w:rsidR="000B252B" w:rsidRPr="00952DC6">
        <w:rPr>
          <w:rFonts w:ascii="Arial" w:hAnsi="Arial" w:cs="Arial"/>
        </w:rPr>
        <w:t xml:space="preserve"> </w:t>
      </w:r>
      <w:r w:rsidR="00683A52" w:rsidRPr="00952DC6">
        <w:rPr>
          <w:rFonts w:ascii="Arial" w:hAnsi="Arial" w:cs="Arial"/>
        </w:rPr>
        <w:t xml:space="preserve">(basée à l’hôpital de </w:t>
      </w:r>
      <w:proofErr w:type="spellStart"/>
      <w:r w:rsidR="00683A52" w:rsidRPr="00952DC6">
        <w:rPr>
          <w:rFonts w:ascii="Arial" w:hAnsi="Arial" w:cs="Arial"/>
        </w:rPr>
        <w:t>Taravao</w:t>
      </w:r>
      <w:proofErr w:type="spellEnd"/>
      <w:r w:rsidR="000B252B" w:rsidRPr="00952DC6">
        <w:rPr>
          <w:rFonts w:ascii="Arial" w:hAnsi="Arial" w:cs="Arial"/>
        </w:rPr>
        <w:t>)</w:t>
      </w:r>
      <w:r w:rsidRPr="00952DC6">
        <w:rPr>
          <w:rFonts w:ascii="Arial" w:hAnsi="Arial" w:cs="Arial"/>
        </w:rPr>
        <w:t>, Moorea-</w:t>
      </w:r>
      <w:proofErr w:type="spellStart"/>
      <w:r w:rsidRPr="00952DC6">
        <w:rPr>
          <w:rFonts w:ascii="Arial" w:hAnsi="Arial" w:cs="Arial"/>
        </w:rPr>
        <w:t>Maiao</w:t>
      </w:r>
      <w:proofErr w:type="spellEnd"/>
      <w:r w:rsidR="000B252B" w:rsidRPr="00952DC6">
        <w:rPr>
          <w:rFonts w:ascii="Arial" w:hAnsi="Arial" w:cs="Arial"/>
        </w:rPr>
        <w:t xml:space="preserve"> (</w:t>
      </w:r>
      <w:r w:rsidR="00683A52" w:rsidRPr="00952DC6">
        <w:rPr>
          <w:rFonts w:ascii="Arial" w:hAnsi="Arial" w:cs="Arial"/>
        </w:rPr>
        <w:t xml:space="preserve">basée </w:t>
      </w:r>
      <w:r w:rsidR="00ED40E1" w:rsidRPr="00ED40E1">
        <w:rPr>
          <w:rFonts w:ascii="Arial" w:hAnsi="Arial" w:cs="Arial"/>
        </w:rPr>
        <w:t xml:space="preserve">à l'hôpital de </w:t>
      </w:r>
      <w:proofErr w:type="spellStart"/>
      <w:r w:rsidR="00683A52" w:rsidRPr="00952DC6">
        <w:rPr>
          <w:rFonts w:ascii="Arial" w:hAnsi="Arial" w:cs="Arial"/>
        </w:rPr>
        <w:t>Afareaitu</w:t>
      </w:r>
      <w:proofErr w:type="spellEnd"/>
      <w:r w:rsidR="000B252B" w:rsidRPr="00952DC6">
        <w:rPr>
          <w:rFonts w:ascii="Arial" w:hAnsi="Arial" w:cs="Arial"/>
        </w:rPr>
        <w:t>)</w:t>
      </w:r>
      <w:r w:rsidRPr="00952DC6">
        <w:rPr>
          <w:rFonts w:ascii="Arial" w:hAnsi="Arial" w:cs="Arial"/>
        </w:rPr>
        <w:t xml:space="preserve">, </w:t>
      </w:r>
      <w:r w:rsidR="00351CB7" w:rsidRPr="00952DC6">
        <w:rPr>
          <w:rFonts w:ascii="Arial" w:hAnsi="Arial" w:cs="Arial"/>
        </w:rPr>
        <w:t>Iles-Sous-le-Vent</w:t>
      </w:r>
      <w:r w:rsidR="00D47C46">
        <w:rPr>
          <w:rFonts w:ascii="Arial" w:hAnsi="Arial" w:cs="Arial"/>
        </w:rPr>
        <w:t xml:space="preserve"> (basée à l’hôpital de </w:t>
      </w:r>
      <w:proofErr w:type="spellStart"/>
      <w:r w:rsidR="00D47C46">
        <w:rPr>
          <w:rFonts w:ascii="Arial" w:hAnsi="Arial" w:cs="Arial"/>
        </w:rPr>
        <w:t>Uturoa</w:t>
      </w:r>
      <w:proofErr w:type="spellEnd"/>
      <w:r w:rsidR="00D47C46">
        <w:rPr>
          <w:rFonts w:ascii="Arial" w:hAnsi="Arial" w:cs="Arial"/>
        </w:rPr>
        <w:t xml:space="preserve"> - Raiatea), Australes (basée au centre médical de </w:t>
      </w:r>
      <w:proofErr w:type="spellStart"/>
      <w:r w:rsidR="00D47C46">
        <w:rPr>
          <w:rFonts w:ascii="Arial" w:hAnsi="Arial" w:cs="Arial"/>
        </w:rPr>
        <w:t>Mataura</w:t>
      </w:r>
      <w:proofErr w:type="spellEnd"/>
      <w:r w:rsidR="00D47C46">
        <w:rPr>
          <w:rFonts w:ascii="Arial" w:hAnsi="Arial" w:cs="Arial"/>
        </w:rPr>
        <w:t xml:space="preserve"> - </w:t>
      </w:r>
      <w:proofErr w:type="spellStart"/>
      <w:r w:rsidR="00D47C46">
        <w:rPr>
          <w:rFonts w:ascii="Arial" w:hAnsi="Arial" w:cs="Arial"/>
        </w:rPr>
        <w:t>Tubuai</w:t>
      </w:r>
      <w:proofErr w:type="spellEnd"/>
      <w:r w:rsidR="00D47C46">
        <w:rPr>
          <w:rFonts w:ascii="Arial" w:hAnsi="Arial" w:cs="Arial"/>
        </w:rPr>
        <w:t xml:space="preserve"> la subdivision administrative ??) et Marquises (Nord-basée à l’hôpital de </w:t>
      </w:r>
      <w:proofErr w:type="spellStart"/>
      <w:r w:rsidR="00D47C46">
        <w:rPr>
          <w:rFonts w:ascii="Arial" w:hAnsi="Arial" w:cs="Arial"/>
        </w:rPr>
        <w:t>Taiohae</w:t>
      </w:r>
      <w:proofErr w:type="spellEnd"/>
      <w:r w:rsidR="00D47C46">
        <w:rPr>
          <w:rFonts w:ascii="Arial" w:hAnsi="Arial" w:cs="Arial"/>
        </w:rPr>
        <w:t xml:space="preserve"> - </w:t>
      </w:r>
      <w:proofErr w:type="spellStart"/>
      <w:r w:rsidR="00D47C46">
        <w:rPr>
          <w:rFonts w:ascii="Arial" w:hAnsi="Arial" w:cs="Arial"/>
        </w:rPr>
        <w:t>Nuku</w:t>
      </w:r>
      <w:proofErr w:type="spellEnd"/>
      <w:r w:rsidR="00D47C46">
        <w:rPr>
          <w:rFonts w:ascii="Arial" w:hAnsi="Arial" w:cs="Arial"/>
        </w:rPr>
        <w:t xml:space="preserve"> </w:t>
      </w:r>
      <w:proofErr w:type="spellStart"/>
      <w:r w:rsidR="00D47C46">
        <w:rPr>
          <w:rFonts w:ascii="Arial" w:hAnsi="Arial" w:cs="Arial"/>
        </w:rPr>
        <w:t>Hiva</w:t>
      </w:r>
      <w:proofErr w:type="spellEnd"/>
      <w:r w:rsidR="00D47C46">
        <w:rPr>
          <w:rFonts w:ascii="Arial" w:hAnsi="Arial" w:cs="Arial"/>
        </w:rPr>
        <w:t xml:space="preserve"> et Sud-basée au centre médical de </w:t>
      </w:r>
      <w:proofErr w:type="spellStart"/>
      <w:r w:rsidR="00D47C46">
        <w:rPr>
          <w:rFonts w:ascii="Arial" w:hAnsi="Arial" w:cs="Arial"/>
        </w:rPr>
        <w:t>Atuona</w:t>
      </w:r>
      <w:proofErr w:type="spellEnd"/>
      <w:r w:rsidR="00D47C46">
        <w:rPr>
          <w:rFonts w:ascii="Arial" w:hAnsi="Arial" w:cs="Arial"/>
        </w:rPr>
        <w:t xml:space="preserve"> - </w:t>
      </w:r>
      <w:proofErr w:type="spellStart"/>
      <w:r w:rsidR="00D47C46">
        <w:rPr>
          <w:rFonts w:ascii="Arial" w:hAnsi="Arial" w:cs="Arial"/>
        </w:rPr>
        <w:t>Hiva</w:t>
      </w:r>
      <w:proofErr w:type="spellEnd"/>
      <w:r w:rsidR="00D47C46">
        <w:rPr>
          <w:rFonts w:ascii="Arial" w:hAnsi="Arial" w:cs="Arial"/>
        </w:rPr>
        <w:t xml:space="preserve"> </w:t>
      </w:r>
      <w:proofErr w:type="spellStart"/>
      <w:r w:rsidR="00D47C46">
        <w:rPr>
          <w:rFonts w:ascii="Arial" w:hAnsi="Arial" w:cs="Arial"/>
        </w:rPr>
        <w:t>Oa</w:t>
      </w:r>
      <w:proofErr w:type="spellEnd"/>
      <w:r w:rsidR="00D47C46">
        <w:rPr>
          <w:rFonts w:ascii="Arial" w:hAnsi="Arial" w:cs="Arial"/>
        </w:rPr>
        <w:t>). Chaque antenne comporte un agent, sauf les ISLV où il y en a deux.</w:t>
      </w:r>
    </w:p>
    <w:p w:rsidR="00DE5226" w:rsidRPr="00823FC4" w:rsidRDefault="00DE5226" w:rsidP="00823FC4">
      <w:pPr>
        <w:pStyle w:val="Paragraphedeliste"/>
        <w:numPr>
          <w:ilvl w:val="0"/>
          <w:numId w:val="1"/>
        </w:numPr>
        <w:spacing w:before="240" w:after="120" w:line="40" w:lineRule="atLeast"/>
        <w:jc w:val="both"/>
        <w:rPr>
          <w:rFonts w:ascii="Arial" w:hAnsi="Arial" w:cs="Arial"/>
          <w:b/>
        </w:rPr>
      </w:pPr>
      <w:r w:rsidRPr="00823FC4">
        <w:rPr>
          <w:rFonts w:ascii="Arial" w:hAnsi="Arial" w:cs="Arial"/>
          <w:b/>
        </w:rPr>
        <w:t>La sécurité</w:t>
      </w:r>
    </w:p>
    <w:p w:rsidR="00DE5226" w:rsidRPr="00722D28" w:rsidRDefault="00351CB7" w:rsidP="00207E54">
      <w:pPr>
        <w:spacing w:afterLines="60" w:line="40" w:lineRule="atLeast"/>
        <w:jc w:val="both"/>
        <w:rPr>
          <w:rFonts w:ascii="Arial" w:hAnsi="Arial" w:cs="Arial"/>
          <w:b/>
        </w:rPr>
      </w:pPr>
      <w:r w:rsidRPr="00823FC4">
        <w:rPr>
          <w:rFonts w:ascii="Arial" w:hAnsi="Arial" w:cs="Arial"/>
        </w:rPr>
        <w:tab/>
      </w:r>
      <w:r w:rsidR="00DE5226" w:rsidRPr="00722D28">
        <w:rPr>
          <w:rFonts w:ascii="Arial" w:hAnsi="Arial" w:cs="Arial"/>
          <w:b/>
        </w:rPr>
        <w:t>Incendie</w:t>
      </w:r>
    </w:p>
    <w:p w:rsidR="00ED40E1" w:rsidRDefault="001252F1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>Veillez à prendre connaissance des plans situés à chaque étage indiquant l'emplacement des extincteurs</w:t>
      </w:r>
      <w:r w:rsidR="00811F40" w:rsidRPr="00823FC4">
        <w:rPr>
          <w:rFonts w:ascii="Arial" w:hAnsi="Arial" w:cs="Arial"/>
        </w:rPr>
        <w:t>, des RIA</w:t>
      </w:r>
      <w:r w:rsidRPr="00823FC4">
        <w:rPr>
          <w:rFonts w:ascii="Arial" w:hAnsi="Arial" w:cs="Arial"/>
        </w:rPr>
        <w:t xml:space="preserve"> et le chemin pour utiliser l'issue de secours.</w:t>
      </w:r>
    </w:p>
    <w:p w:rsidR="00ED40E1" w:rsidRDefault="00351CB7" w:rsidP="00207E54">
      <w:pPr>
        <w:spacing w:afterLines="60" w:line="40" w:lineRule="atLeast"/>
        <w:jc w:val="both"/>
        <w:rPr>
          <w:rFonts w:ascii="Arial" w:hAnsi="Arial" w:cs="Arial"/>
          <w:b/>
        </w:rPr>
      </w:pPr>
      <w:r w:rsidRPr="00823FC4">
        <w:rPr>
          <w:rFonts w:ascii="Arial" w:hAnsi="Arial" w:cs="Arial"/>
        </w:rPr>
        <w:tab/>
      </w:r>
      <w:r w:rsidR="00DE5226" w:rsidRPr="00722D28">
        <w:rPr>
          <w:rFonts w:ascii="Arial" w:hAnsi="Arial" w:cs="Arial"/>
          <w:b/>
        </w:rPr>
        <w:t>Les vols</w:t>
      </w:r>
    </w:p>
    <w:p w:rsidR="00ED40E1" w:rsidRDefault="001252F1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>Des vols se sont déjà produits. Le bâtiment est ouvert au public de part les missions du CHSP. Enfermez ou gardez avec vous vos téléphones, sacs à main, etc.</w:t>
      </w:r>
    </w:p>
    <w:p w:rsidR="00ED40E1" w:rsidRDefault="00351CB7" w:rsidP="00207E54">
      <w:pPr>
        <w:spacing w:afterLines="60" w:line="40" w:lineRule="atLeast"/>
        <w:jc w:val="both"/>
        <w:rPr>
          <w:rFonts w:ascii="Arial" w:hAnsi="Arial" w:cs="Arial"/>
          <w:b/>
        </w:rPr>
      </w:pPr>
      <w:r w:rsidRPr="00823FC4">
        <w:rPr>
          <w:rFonts w:ascii="Arial" w:hAnsi="Arial" w:cs="Arial"/>
        </w:rPr>
        <w:tab/>
      </w:r>
      <w:r w:rsidR="00DE5226" w:rsidRPr="00722D28">
        <w:rPr>
          <w:rFonts w:ascii="Arial" w:hAnsi="Arial" w:cs="Arial"/>
          <w:b/>
        </w:rPr>
        <w:t>Les accès</w:t>
      </w:r>
    </w:p>
    <w:p w:rsidR="00ED40E1" w:rsidRDefault="00BF4CFC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 xml:space="preserve">Seules certaines personnes sont dépositaires de clés du bâtiment. Une liste de ces personnes est maintenue </w:t>
      </w:r>
      <w:r>
        <w:rPr>
          <w:rFonts w:ascii="Arial" w:hAnsi="Arial" w:cs="Arial"/>
        </w:rPr>
        <w:t xml:space="preserve">à jour </w:t>
      </w:r>
      <w:r w:rsidRPr="00823FC4">
        <w:rPr>
          <w:rFonts w:ascii="Arial" w:hAnsi="Arial" w:cs="Arial"/>
        </w:rPr>
        <w:t>par le secrétariat du 3</w:t>
      </w:r>
      <w:r w:rsidRPr="00823FC4">
        <w:rPr>
          <w:rFonts w:ascii="Arial" w:hAnsi="Arial" w:cs="Arial"/>
          <w:vertAlign w:val="superscript"/>
        </w:rPr>
        <w:t>ème</w:t>
      </w:r>
      <w:r w:rsidRPr="00823FC4">
        <w:rPr>
          <w:rFonts w:ascii="Arial" w:hAnsi="Arial" w:cs="Arial"/>
        </w:rPr>
        <w:t xml:space="preserve"> étage.</w:t>
      </w:r>
      <w:r w:rsidR="00593C5E">
        <w:rPr>
          <w:rFonts w:ascii="Arial" w:hAnsi="Arial" w:cs="Arial"/>
        </w:rPr>
        <w:t xml:space="preserve"> Tout</w:t>
      </w:r>
      <w:r>
        <w:rPr>
          <w:rFonts w:ascii="Arial" w:hAnsi="Arial" w:cs="Arial"/>
        </w:rPr>
        <w:t xml:space="preserve"> </w:t>
      </w:r>
      <w:r w:rsidR="00593C5E">
        <w:rPr>
          <w:rFonts w:ascii="Arial" w:hAnsi="Arial" w:cs="Arial"/>
        </w:rPr>
        <w:t>duplicata</w:t>
      </w:r>
      <w:r>
        <w:rPr>
          <w:rFonts w:ascii="Arial" w:hAnsi="Arial" w:cs="Arial"/>
        </w:rPr>
        <w:t xml:space="preserve"> de clé doit faire l’objet d’une approbation par le chef du centre.</w:t>
      </w:r>
    </w:p>
    <w:p w:rsidR="00ED40E1" w:rsidRDefault="00811F40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>L'entrée principale est située côté route. Elle est normalement ouverte à partir de 7h30 et fermée par les agents du dispensaire des T</w:t>
      </w:r>
      <w:r w:rsidR="00823FC4" w:rsidRPr="00823FC4">
        <w:rPr>
          <w:rFonts w:ascii="Arial" w:hAnsi="Arial" w:cs="Arial"/>
        </w:rPr>
        <w:t xml:space="preserve">uamotu </w:t>
      </w:r>
      <w:r w:rsidRPr="00823FC4">
        <w:rPr>
          <w:rFonts w:ascii="Arial" w:hAnsi="Arial" w:cs="Arial"/>
        </w:rPr>
        <w:t>G</w:t>
      </w:r>
      <w:r w:rsidR="00823FC4" w:rsidRPr="00823FC4">
        <w:rPr>
          <w:rFonts w:ascii="Arial" w:hAnsi="Arial" w:cs="Arial"/>
        </w:rPr>
        <w:t>ambier</w:t>
      </w:r>
      <w:r w:rsidRPr="00823FC4">
        <w:rPr>
          <w:rFonts w:ascii="Arial" w:hAnsi="Arial" w:cs="Arial"/>
        </w:rPr>
        <w:t xml:space="preserve"> vers 15h30. </w:t>
      </w:r>
    </w:p>
    <w:p w:rsidR="00ED40E1" w:rsidRDefault="000B252B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Si vous arrivez en dehors des heures d’ouverture, il peut être poss</w:t>
      </w:r>
      <w:r w:rsidR="00BF4CFC">
        <w:rPr>
          <w:rFonts w:ascii="Arial" w:hAnsi="Arial" w:cs="Arial"/>
        </w:rPr>
        <w:t xml:space="preserve">ible de solliciter une clé auprès du chef du CHSP. </w:t>
      </w:r>
    </w:p>
    <w:p w:rsidR="00ED40E1" w:rsidRDefault="00BF4CFC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Si vous partez en dehors des heures d’ouverture, vous pouvez quitter le bâtiment</w:t>
      </w:r>
      <w:r w:rsidR="00811F40" w:rsidRPr="00823FC4">
        <w:rPr>
          <w:rFonts w:ascii="Arial" w:hAnsi="Arial" w:cs="Arial"/>
        </w:rPr>
        <w:t xml:space="preserve"> en passant par l'issue de secours</w:t>
      </w:r>
      <w:r w:rsidR="000B252B">
        <w:rPr>
          <w:rFonts w:ascii="Arial" w:hAnsi="Arial" w:cs="Arial"/>
        </w:rPr>
        <w:t xml:space="preserve"> (via les escaliers)</w:t>
      </w:r>
      <w:r w:rsidR="00811F40" w:rsidRPr="00823FC4">
        <w:rPr>
          <w:rFonts w:ascii="Arial" w:hAnsi="Arial" w:cs="Arial"/>
        </w:rPr>
        <w:t>. Si vous l'utilisez, veillez à ne rien oublier à l'intérieur</w:t>
      </w:r>
      <w:r w:rsidR="000B252B">
        <w:rPr>
          <w:rFonts w:ascii="Arial" w:hAnsi="Arial" w:cs="Arial"/>
        </w:rPr>
        <w:t xml:space="preserve"> (système d’ouverture à sens unique)</w:t>
      </w:r>
      <w:r w:rsidR="00811F40" w:rsidRPr="00823FC4">
        <w:rPr>
          <w:rFonts w:ascii="Arial" w:hAnsi="Arial" w:cs="Arial"/>
        </w:rPr>
        <w:t xml:space="preserve"> et à ce que le système de fermeture s'enclenche bien en claquant cette porte. Elle ne </w:t>
      </w:r>
      <w:r w:rsidR="0081136D">
        <w:rPr>
          <w:rFonts w:ascii="Arial" w:hAnsi="Arial" w:cs="Arial"/>
        </w:rPr>
        <w:t>doit</w:t>
      </w:r>
      <w:r w:rsidR="0081136D" w:rsidRPr="00823FC4">
        <w:rPr>
          <w:rFonts w:ascii="Arial" w:hAnsi="Arial" w:cs="Arial"/>
        </w:rPr>
        <w:t xml:space="preserve"> </w:t>
      </w:r>
      <w:r w:rsidR="00811F40" w:rsidRPr="00823FC4">
        <w:rPr>
          <w:rFonts w:ascii="Arial" w:hAnsi="Arial" w:cs="Arial"/>
        </w:rPr>
        <w:t>pas rester entrebâillée durant la journée.</w:t>
      </w:r>
    </w:p>
    <w:p w:rsidR="00ED40E1" w:rsidRDefault="00BF4CFC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Concernant le garage, il est ouvert et fermé aux heures d’ouvertures. Le garage est réservé aux véhicules du service. Il est admis que les 2 roues du personnel y soient </w:t>
      </w:r>
      <w:proofErr w:type="gramStart"/>
      <w:r>
        <w:rPr>
          <w:rFonts w:ascii="Arial" w:hAnsi="Arial" w:cs="Arial"/>
        </w:rPr>
        <w:t>garés</w:t>
      </w:r>
      <w:proofErr w:type="gramEnd"/>
      <w:r>
        <w:rPr>
          <w:rFonts w:ascii="Arial" w:hAnsi="Arial" w:cs="Arial"/>
        </w:rPr>
        <w:t xml:space="preserve"> dès lors que cela n’engendre pas de difficulté</w:t>
      </w:r>
      <w:r w:rsidR="00593C5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pour la </w:t>
      </w:r>
      <w:proofErr w:type="spellStart"/>
      <w:r>
        <w:rPr>
          <w:rFonts w:ascii="Arial" w:hAnsi="Arial" w:cs="Arial"/>
        </w:rPr>
        <w:t>man</w:t>
      </w:r>
      <w:r w:rsidR="00952DC6">
        <w:rPr>
          <w:rFonts w:ascii="Arial" w:hAnsi="Arial" w:cs="Arial"/>
        </w:rPr>
        <w:t>oeuvre</w:t>
      </w:r>
      <w:proofErr w:type="spellEnd"/>
      <w:r>
        <w:rPr>
          <w:rFonts w:ascii="Arial" w:hAnsi="Arial" w:cs="Arial"/>
        </w:rPr>
        <w:t xml:space="preserve"> des véhicules du service.</w:t>
      </w:r>
    </w:p>
    <w:p w:rsidR="00ED40E1" w:rsidRDefault="00BF4CFC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Si vous devez entrer/sortir un véhicule de service ou votre 2 roues en dehors des heures d’ouverture,</w:t>
      </w:r>
      <w:r w:rsidR="00593C5E">
        <w:rPr>
          <w:rFonts w:ascii="Arial" w:hAnsi="Arial" w:cs="Arial"/>
        </w:rPr>
        <w:t xml:space="preserve"> il peut être sollicité une clé. Si cela reste ponctuel,</w:t>
      </w:r>
      <w:r>
        <w:rPr>
          <w:rFonts w:ascii="Arial" w:hAnsi="Arial" w:cs="Arial"/>
        </w:rPr>
        <w:t xml:space="preserve"> une clé est disponible au 3</w:t>
      </w:r>
      <w:r w:rsidR="00ED40E1" w:rsidRPr="00ED40E1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étage. Pensez à la prendre </w:t>
      </w:r>
      <w:r w:rsidR="00593C5E">
        <w:rPr>
          <w:rFonts w:ascii="Arial" w:hAnsi="Arial" w:cs="Arial"/>
        </w:rPr>
        <w:t xml:space="preserve">en partant </w:t>
      </w:r>
      <w:r>
        <w:rPr>
          <w:rFonts w:ascii="Arial" w:hAnsi="Arial" w:cs="Arial"/>
        </w:rPr>
        <w:t xml:space="preserve">et à la remettre </w:t>
      </w:r>
      <w:r w:rsidR="00B37F13">
        <w:rPr>
          <w:rFonts w:ascii="Arial" w:hAnsi="Arial" w:cs="Arial"/>
        </w:rPr>
        <w:t>à</w:t>
      </w:r>
      <w:r w:rsidR="00593C5E">
        <w:rPr>
          <w:rFonts w:ascii="Arial" w:hAnsi="Arial" w:cs="Arial"/>
        </w:rPr>
        <w:t xml:space="preserve"> sa place </w:t>
      </w:r>
      <w:r w:rsidR="00B37F13">
        <w:rPr>
          <w:rFonts w:ascii="Arial" w:hAnsi="Arial" w:cs="Arial"/>
        </w:rPr>
        <w:t>en rentrant.</w:t>
      </w:r>
      <w:r w:rsidR="000B252B">
        <w:rPr>
          <w:rFonts w:ascii="Arial" w:hAnsi="Arial" w:cs="Arial"/>
        </w:rPr>
        <w:t xml:space="preserve"> </w:t>
      </w:r>
    </w:p>
    <w:p w:rsidR="00711B03" w:rsidRPr="00823FC4" w:rsidRDefault="00711B03" w:rsidP="00823FC4">
      <w:pPr>
        <w:pStyle w:val="Paragraphedeliste"/>
        <w:numPr>
          <w:ilvl w:val="0"/>
          <w:numId w:val="1"/>
        </w:numPr>
        <w:spacing w:before="240" w:after="120" w:line="40" w:lineRule="atLeast"/>
        <w:jc w:val="both"/>
        <w:rPr>
          <w:rFonts w:ascii="Arial" w:hAnsi="Arial" w:cs="Arial"/>
          <w:b/>
        </w:rPr>
      </w:pPr>
      <w:r w:rsidRPr="00823FC4">
        <w:rPr>
          <w:rFonts w:ascii="Arial" w:hAnsi="Arial" w:cs="Arial"/>
          <w:b/>
        </w:rPr>
        <w:lastRenderedPageBreak/>
        <w:t>Le parking extérieur</w:t>
      </w:r>
      <w:r w:rsidR="00460637">
        <w:rPr>
          <w:rFonts w:ascii="Arial" w:hAnsi="Arial" w:cs="Arial"/>
          <w:b/>
        </w:rPr>
        <w:t xml:space="preserve"> côté </w:t>
      </w:r>
      <w:proofErr w:type="spellStart"/>
      <w:r w:rsidR="00460637">
        <w:rPr>
          <w:rFonts w:ascii="Arial" w:hAnsi="Arial" w:cs="Arial"/>
          <w:b/>
        </w:rPr>
        <w:t>Vaxelaire</w:t>
      </w:r>
      <w:proofErr w:type="spellEnd"/>
    </w:p>
    <w:p w:rsidR="00711B03" w:rsidRPr="00823FC4" w:rsidRDefault="00711B03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>Ne pas se garer dans la partie couverte</w:t>
      </w:r>
      <w:r w:rsidR="00952DC6">
        <w:rPr>
          <w:rFonts w:ascii="Arial" w:hAnsi="Arial" w:cs="Arial"/>
        </w:rPr>
        <w:t>, elle</w:t>
      </w:r>
      <w:r w:rsidR="00593C5E">
        <w:rPr>
          <w:rFonts w:ascii="Arial" w:hAnsi="Arial" w:cs="Arial"/>
        </w:rPr>
        <w:t xml:space="preserve"> est réservée aux cadres du service.</w:t>
      </w:r>
    </w:p>
    <w:p w:rsidR="00ED40E1" w:rsidRDefault="00711B03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 xml:space="preserve">Ne pas oublier de fermer les cadenas </w:t>
      </w:r>
      <w:r w:rsidR="00356145" w:rsidRPr="00823FC4">
        <w:rPr>
          <w:rFonts w:ascii="Arial" w:hAnsi="Arial" w:cs="Arial"/>
        </w:rPr>
        <w:t>quand on est le dernier</w:t>
      </w:r>
      <w:r w:rsidRPr="00823FC4">
        <w:rPr>
          <w:rFonts w:ascii="Arial" w:hAnsi="Arial" w:cs="Arial"/>
        </w:rPr>
        <w:t xml:space="preserve"> à partir. Les codes </w:t>
      </w:r>
      <w:r w:rsidR="00460637">
        <w:rPr>
          <w:rFonts w:ascii="Arial" w:hAnsi="Arial" w:cs="Arial"/>
        </w:rPr>
        <w:t xml:space="preserve">sont </w:t>
      </w:r>
      <w:r w:rsidRPr="00823FC4">
        <w:rPr>
          <w:rFonts w:ascii="Arial" w:hAnsi="Arial" w:cs="Arial"/>
        </w:rPr>
        <w:t>195 pour le cade</w:t>
      </w:r>
      <w:r w:rsidR="00A42B6A">
        <w:rPr>
          <w:rFonts w:ascii="Arial" w:hAnsi="Arial" w:cs="Arial"/>
        </w:rPr>
        <w:t>nas du portillon et 7234 pour l'antivol du</w:t>
      </w:r>
      <w:r w:rsidRPr="00823FC4">
        <w:rPr>
          <w:rFonts w:ascii="Arial" w:hAnsi="Arial" w:cs="Arial"/>
        </w:rPr>
        <w:t xml:space="preserve"> portail principal.</w:t>
      </w:r>
    </w:p>
    <w:p w:rsidR="00ED40E1" w:rsidRDefault="00622B66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Il est possible par ailleurs de se garer dans les environs du CHSP, des places sont marquées par des pancartes autour du bâtiment</w:t>
      </w:r>
      <w:r w:rsidR="00FE18E2">
        <w:rPr>
          <w:rFonts w:ascii="Arial" w:hAnsi="Arial" w:cs="Arial"/>
        </w:rPr>
        <w:t xml:space="preserve"> et du parking fermé</w:t>
      </w:r>
      <w:r>
        <w:rPr>
          <w:rFonts w:ascii="Arial" w:hAnsi="Arial" w:cs="Arial"/>
        </w:rPr>
        <w:t>, et le grand parking côté Papeete peut aussi être utilisé.</w:t>
      </w:r>
    </w:p>
    <w:p w:rsidR="00711B03" w:rsidRPr="00823FC4" w:rsidRDefault="00711B03" w:rsidP="00823FC4">
      <w:pPr>
        <w:pStyle w:val="Paragraphedeliste"/>
        <w:numPr>
          <w:ilvl w:val="0"/>
          <w:numId w:val="1"/>
        </w:numPr>
        <w:spacing w:before="240" w:after="120" w:line="40" w:lineRule="atLeast"/>
        <w:jc w:val="both"/>
        <w:rPr>
          <w:rFonts w:ascii="Arial" w:hAnsi="Arial" w:cs="Arial"/>
          <w:b/>
        </w:rPr>
      </w:pPr>
      <w:r w:rsidRPr="00823FC4">
        <w:rPr>
          <w:rFonts w:ascii="Arial" w:hAnsi="Arial" w:cs="Arial"/>
          <w:b/>
        </w:rPr>
        <w:t>Les véhicules</w:t>
      </w:r>
      <w:r w:rsidR="00460637">
        <w:rPr>
          <w:rFonts w:ascii="Arial" w:hAnsi="Arial" w:cs="Arial"/>
          <w:b/>
        </w:rPr>
        <w:t xml:space="preserve"> de service</w:t>
      </w:r>
    </w:p>
    <w:p w:rsidR="00593C5E" w:rsidRDefault="00711B03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>Les véhicules sont répartis par section. Chaque section est chargée actuellement de l'entretien des véhicules qui lui sont affectés</w:t>
      </w:r>
      <w:r w:rsidR="00294240" w:rsidRPr="00823FC4">
        <w:rPr>
          <w:rFonts w:ascii="Arial" w:hAnsi="Arial" w:cs="Arial"/>
        </w:rPr>
        <w:t>.</w:t>
      </w:r>
      <w:r w:rsidR="00593C5E">
        <w:rPr>
          <w:rFonts w:ascii="Arial" w:hAnsi="Arial" w:cs="Arial"/>
        </w:rPr>
        <w:t xml:space="preserve"> Toute anomalie constatée sur les véhicules doit être signalée par </w:t>
      </w:r>
      <w:r w:rsidR="00952DC6">
        <w:rPr>
          <w:rFonts w:ascii="Arial" w:hAnsi="Arial" w:cs="Arial"/>
        </w:rPr>
        <w:t>e-</w:t>
      </w:r>
      <w:r w:rsidR="00593C5E">
        <w:rPr>
          <w:rFonts w:ascii="Arial" w:hAnsi="Arial" w:cs="Arial"/>
        </w:rPr>
        <w:t xml:space="preserve">mail à </w:t>
      </w:r>
      <w:proofErr w:type="spellStart"/>
      <w:r w:rsidR="00593C5E">
        <w:rPr>
          <w:rFonts w:ascii="Arial" w:hAnsi="Arial" w:cs="Arial"/>
        </w:rPr>
        <w:t>Mirella</w:t>
      </w:r>
      <w:proofErr w:type="spellEnd"/>
      <w:r w:rsidR="00593C5E">
        <w:rPr>
          <w:rFonts w:ascii="Arial" w:hAnsi="Arial" w:cs="Arial"/>
        </w:rPr>
        <w:t xml:space="preserve">, </w:t>
      </w:r>
      <w:r w:rsidR="00952DC6">
        <w:rPr>
          <w:rFonts w:ascii="Arial" w:hAnsi="Arial" w:cs="Arial"/>
        </w:rPr>
        <w:t xml:space="preserve">avec </w:t>
      </w:r>
      <w:r w:rsidR="00593C5E">
        <w:rPr>
          <w:rFonts w:ascii="Arial" w:hAnsi="Arial" w:cs="Arial"/>
        </w:rPr>
        <w:t xml:space="preserve">copie </w:t>
      </w:r>
      <w:r w:rsidR="00952DC6">
        <w:rPr>
          <w:rFonts w:ascii="Arial" w:hAnsi="Arial" w:cs="Arial"/>
        </w:rPr>
        <w:t xml:space="preserve">à </w:t>
      </w:r>
      <w:r w:rsidR="00593C5E">
        <w:rPr>
          <w:rFonts w:ascii="Arial" w:hAnsi="Arial" w:cs="Arial"/>
        </w:rPr>
        <w:t xml:space="preserve">Glenda </w:t>
      </w:r>
      <w:r w:rsidR="00952DC6">
        <w:rPr>
          <w:rFonts w:ascii="Arial" w:hAnsi="Arial" w:cs="Arial"/>
        </w:rPr>
        <w:t xml:space="preserve">et au </w:t>
      </w:r>
      <w:r w:rsidR="00593C5E">
        <w:rPr>
          <w:rFonts w:ascii="Arial" w:hAnsi="Arial" w:cs="Arial"/>
        </w:rPr>
        <w:t>responsable de la section</w:t>
      </w:r>
      <w:r w:rsidR="00952DC6">
        <w:rPr>
          <w:rFonts w:ascii="Arial" w:hAnsi="Arial" w:cs="Arial"/>
        </w:rPr>
        <w:t xml:space="preserve"> concernée</w:t>
      </w:r>
      <w:r w:rsidR="00593C5E">
        <w:rPr>
          <w:rFonts w:ascii="Arial" w:hAnsi="Arial" w:cs="Arial"/>
        </w:rPr>
        <w:t>.</w:t>
      </w:r>
      <w:r w:rsidR="00340D22">
        <w:rPr>
          <w:rFonts w:ascii="Arial" w:hAnsi="Arial" w:cs="Arial"/>
        </w:rPr>
        <w:t xml:space="preserve"> </w:t>
      </w:r>
    </w:p>
    <w:p w:rsidR="00ED40E1" w:rsidRDefault="00340D22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Chacun devra veiller à ne </w:t>
      </w:r>
      <w:r w:rsidR="00593C5E">
        <w:rPr>
          <w:rFonts w:ascii="Arial" w:hAnsi="Arial" w:cs="Arial"/>
        </w:rPr>
        <w:t xml:space="preserve">pas endommager les véhicules et à ne </w:t>
      </w:r>
      <w:r>
        <w:rPr>
          <w:rFonts w:ascii="Arial" w:hAnsi="Arial" w:cs="Arial"/>
        </w:rPr>
        <w:t xml:space="preserve">laisser aucun déchet dans le véhicule après utilisation, au retour au CHSP. </w:t>
      </w:r>
    </w:p>
    <w:p w:rsidR="00ED40E1" w:rsidRDefault="00ED40E1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</w:p>
    <w:p w:rsidR="00ED40E1" w:rsidRDefault="00ED40E1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</w:p>
    <w:p w:rsidR="00ED40E1" w:rsidRDefault="00722D28" w:rsidP="00207E54">
      <w:pPr>
        <w:spacing w:afterLines="60" w:line="40" w:lineRule="atLeast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D20AE" w:rsidRPr="00FE18E2">
        <w:rPr>
          <w:rFonts w:ascii="Arial" w:hAnsi="Arial" w:cs="Arial"/>
          <w:b/>
        </w:rPr>
        <w:t>Rangement</w:t>
      </w:r>
      <w:r w:rsidR="00FE18E2">
        <w:rPr>
          <w:rFonts w:ascii="Arial" w:hAnsi="Arial" w:cs="Arial"/>
          <w:b/>
        </w:rPr>
        <w:t xml:space="preserve"> des véhicules</w:t>
      </w:r>
    </w:p>
    <w:p w:rsidR="00ED40E1" w:rsidRDefault="00294240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>Les véhicules doivent être tous rangés dans le garage</w:t>
      </w:r>
      <w:r w:rsidR="00460637">
        <w:rPr>
          <w:rFonts w:ascii="Arial" w:hAnsi="Arial" w:cs="Arial"/>
        </w:rPr>
        <w:t xml:space="preserve"> intérieur du CHSP</w:t>
      </w:r>
      <w:r w:rsidRPr="00823FC4">
        <w:rPr>
          <w:rFonts w:ascii="Arial" w:hAnsi="Arial" w:cs="Arial"/>
        </w:rPr>
        <w:t xml:space="preserve"> à chaque fin de journée</w:t>
      </w:r>
      <w:r w:rsidR="00356145" w:rsidRPr="00823FC4">
        <w:rPr>
          <w:rFonts w:ascii="Arial" w:hAnsi="Arial" w:cs="Arial"/>
        </w:rPr>
        <w:t xml:space="preserve"> (avant 15h15 autant que possible)</w:t>
      </w:r>
      <w:r w:rsidRPr="00823FC4">
        <w:rPr>
          <w:rFonts w:ascii="Arial" w:hAnsi="Arial" w:cs="Arial"/>
        </w:rPr>
        <w:t>. Ce rangement est assuré à tour de rôle par les 3 sections, dans l'ordre suivant : section HEC → section LAV → section HA puis retour à la section HEC</w:t>
      </w:r>
      <w:r w:rsidR="00356145" w:rsidRPr="00823FC4">
        <w:rPr>
          <w:rFonts w:ascii="Arial" w:hAnsi="Arial" w:cs="Arial"/>
        </w:rPr>
        <w:t>,</w:t>
      </w:r>
      <w:r w:rsidRPr="00823FC4">
        <w:rPr>
          <w:rFonts w:ascii="Arial" w:hAnsi="Arial" w:cs="Arial"/>
        </w:rPr>
        <w:t xml:space="preserve"> etc. avec changement de section toutes les semaines. La section chargée du rangement est indiquée en haut des plannings de chaque section qui figurent sur le serveur.</w:t>
      </w:r>
    </w:p>
    <w:p w:rsidR="00ED40E1" w:rsidRDefault="00722D28" w:rsidP="00207E54">
      <w:pPr>
        <w:spacing w:afterLines="60" w:line="40" w:lineRule="atLeast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D20AE" w:rsidRPr="00FE18E2">
        <w:rPr>
          <w:rFonts w:ascii="Arial" w:hAnsi="Arial" w:cs="Arial"/>
          <w:b/>
        </w:rPr>
        <w:t>Utilisation</w:t>
      </w:r>
      <w:r w:rsidR="00FE18E2" w:rsidRPr="00FE18E2">
        <w:rPr>
          <w:rFonts w:ascii="Arial" w:hAnsi="Arial" w:cs="Arial"/>
          <w:b/>
        </w:rPr>
        <w:t xml:space="preserve"> des véhicules</w:t>
      </w:r>
    </w:p>
    <w:p w:rsidR="00ED40E1" w:rsidRDefault="00593C5E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L’utilisation des véhicules de service est soumise à autorisation</w:t>
      </w:r>
      <w:r w:rsidR="00952DC6">
        <w:rPr>
          <w:rFonts w:ascii="Arial" w:hAnsi="Arial" w:cs="Arial"/>
        </w:rPr>
        <w:t xml:space="preserve"> initiale</w:t>
      </w:r>
      <w:r>
        <w:rPr>
          <w:rFonts w:ascii="Arial" w:hAnsi="Arial" w:cs="Arial"/>
        </w:rPr>
        <w:t xml:space="preserve"> par le chef du centre.</w:t>
      </w:r>
    </w:p>
    <w:p w:rsidR="00ED40E1" w:rsidRDefault="00683A52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952DC6">
        <w:rPr>
          <w:rFonts w:ascii="Arial" w:hAnsi="Arial" w:cs="Arial"/>
        </w:rPr>
        <w:t xml:space="preserve">Les nouveaux stagiaires ne sont pas autorisés à conduire les véhicules avant 6 mois de contrat. Ils peuvent cependant participer à leur </w:t>
      </w:r>
      <w:r w:rsidR="00D47C46">
        <w:rPr>
          <w:rFonts w:ascii="Arial" w:hAnsi="Arial" w:cs="Arial"/>
        </w:rPr>
        <w:t>rangement...</w:t>
      </w:r>
    </w:p>
    <w:p w:rsidR="00ED40E1" w:rsidRDefault="00693F99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 xml:space="preserve">Les utilisateurs des véhicules peuvent être amenés à compléter </w:t>
      </w:r>
      <w:r w:rsidR="00460637" w:rsidRPr="00823FC4">
        <w:rPr>
          <w:rFonts w:ascii="Arial" w:hAnsi="Arial" w:cs="Arial"/>
        </w:rPr>
        <w:t xml:space="preserve">après chaque utilisation </w:t>
      </w:r>
      <w:r w:rsidRPr="00823FC4">
        <w:rPr>
          <w:rFonts w:ascii="Arial" w:hAnsi="Arial" w:cs="Arial"/>
        </w:rPr>
        <w:t>un carnet de bord figurant dans le véhicule.</w:t>
      </w:r>
    </w:p>
    <w:p w:rsidR="00ED40E1" w:rsidRDefault="00693F99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>Le remplissage du carburant est réalisé dans les stations Shell grâce à une carte spécifique à chaque véhicule, à obtenir auprès du secrétariat du 3</w:t>
      </w:r>
      <w:r w:rsidRPr="00A42B6A">
        <w:rPr>
          <w:rFonts w:ascii="Arial" w:hAnsi="Arial" w:cs="Arial"/>
          <w:vertAlign w:val="superscript"/>
        </w:rPr>
        <w:t>ème</w:t>
      </w:r>
      <w:r w:rsidRPr="00823FC4">
        <w:rPr>
          <w:rFonts w:ascii="Arial" w:hAnsi="Arial" w:cs="Arial"/>
        </w:rPr>
        <w:t xml:space="preserve"> étage. Un quota de carburant est disponible par véhicule et par mois.</w:t>
      </w:r>
    </w:p>
    <w:p w:rsidR="00ED40E1" w:rsidRDefault="007444D5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Le CHSP dispose de dispositifs permettant de se garer dans la ville de Papeete, ainsi que de cartes de stationnement à l'aéroport utilisable</w:t>
      </w:r>
      <w:r w:rsidR="0072382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seulement dans le cadre des transferts de matériel par avion.</w:t>
      </w:r>
    </w:p>
    <w:p w:rsidR="00711B03" w:rsidRPr="00823FC4" w:rsidRDefault="00711B03" w:rsidP="00823FC4">
      <w:pPr>
        <w:pStyle w:val="Paragraphedeliste"/>
        <w:numPr>
          <w:ilvl w:val="0"/>
          <w:numId w:val="1"/>
        </w:numPr>
        <w:spacing w:before="240" w:after="120" w:line="40" w:lineRule="atLeast"/>
        <w:jc w:val="both"/>
        <w:rPr>
          <w:rFonts w:ascii="Arial" w:hAnsi="Arial" w:cs="Arial"/>
          <w:b/>
        </w:rPr>
      </w:pPr>
      <w:r w:rsidRPr="00823FC4">
        <w:rPr>
          <w:rFonts w:ascii="Arial" w:hAnsi="Arial" w:cs="Arial"/>
          <w:b/>
        </w:rPr>
        <w:t>Le laboratoire dans le garage</w:t>
      </w:r>
    </w:p>
    <w:p w:rsidR="00294240" w:rsidRPr="00823FC4" w:rsidRDefault="00294240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 xml:space="preserve">Cette dépendance sert à stocker une partie du matériel de prélèvement et à mettre à l'abri du vol les clés des véhicules. Le code pour y pénétrer est CY195. Le verrou se </w:t>
      </w:r>
      <w:r w:rsidR="00593C5E">
        <w:rPr>
          <w:rFonts w:ascii="Arial" w:hAnsi="Arial" w:cs="Arial"/>
        </w:rPr>
        <w:t xml:space="preserve">s’ouvre et se </w:t>
      </w:r>
      <w:r w:rsidRPr="00823FC4">
        <w:rPr>
          <w:rFonts w:ascii="Arial" w:hAnsi="Arial" w:cs="Arial"/>
        </w:rPr>
        <w:t>referme en tournant le bouton moleté</w:t>
      </w:r>
      <w:r w:rsidR="00593C5E">
        <w:rPr>
          <w:rFonts w:ascii="Arial" w:hAnsi="Arial" w:cs="Arial"/>
        </w:rPr>
        <w:t xml:space="preserve"> respectivement vers la gauche et vers la droite</w:t>
      </w:r>
      <w:r w:rsidRPr="00823FC4">
        <w:rPr>
          <w:rFonts w:ascii="Arial" w:hAnsi="Arial" w:cs="Arial"/>
        </w:rPr>
        <w:t>.</w:t>
      </w:r>
    </w:p>
    <w:p w:rsidR="00711B03" w:rsidRPr="00823FC4" w:rsidRDefault="00711B03" w:rsidP="00823FC4">
      <w:pPr>
        <w:pStyle w:val="Paragraphedeliste"/>
        <w:numPr>
          <w:ilvl w:val="0"/>
          <w:numId w:val="1"/>
        </w:numPr>
        <w:spacing w:before="240" w:after="120" w:line="40" w:lineRule="atLeast"/>
        <w:jc w:val="both"/>
        <w:rPr>
          <w:rFonts w:ascii="Arial" w:hAnsi="Arial" w:cs="Arial"/>
          <w:b/>
        </w:rPr>
      </w:pPr>
      <w:r w:rsidRPr="00823FC4">
        <w:rPr>
          <w:rFonts w:ascii="Arial" w:hAnsi="Arial" w:cs="Arial"/>
          <w:b/>
        </w:rPr>
        <w:t>L'atelier</w:t>
      </w:r>
    </w:p>
    <w:p w:rsidR="00294240" w:rsidRPr="00823FC4" w:rsidRDefault="00294240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lastRenderedPageBreak/>
        <w:t xml:space="preserve">L'atelier attenant au garage sert essentiellement à la section LAV pour le stockage du matériel et l'entretien des </w:t>
      </w:r>
      <w:r w:rsidR="00693F99" w:rsidRPr="00823FC4">
        <w:rPr>
          <w:rFonts w:ascii="Arial" w:hAnsi="Arial" w:cs="Arial"/>
        </w:rPr>
        <w:t>pulvérisateurs d'insecticides.</w:t>
      </w:r>
      <w:r w:rsidRPr="00823FC4">
        <w:rPr>
          <w:rFonts w:ascii="Arial" w:hAnsi="Arial" w:cs="Arial"/>
        </w:rPr>
        <w:t xml:space="preserve"> </w:t>
      </w:r>
    </w:p>
    <w:p w:rsidR="00DE54CC" w:rsidRPr="00823FC4" w:rsidRDefault="00DE54CC" w:rsidP="00823FC4">
      <w:pPr>
        <w:pStyle w:val="Paragraphedeliste"/>
        <w:numPr>
          <w:ilvl w:val="0"/>
          <w:numId w:val="1"/>
        </w:numPr>
        <w:spacing w:before="240" w:after="120" w:line="40" w:lineRule="atLeast"/>
        <w:jc w:val="both"/>
        <w:rPr>
          <w:rFonts w:ascii="Arial" w:hAnsi="Arial" w:cs="Arial"/>
          <w:b/>
        </w:rPr>
      </w:pPr>
      <w:r w:rsidRPr="00823FC4">
        <w:rPr>
          <w:rFonts w:ascii="Arial" w:hAnsi="Arial" w:cs="Arial"/>
          <w:b/>
        </w:rPr>
        <w:t xml:space="preserve">Les repas </w:t>
      </w:r>
    </w:p>
    <w:p w:rsidR="00DE54CC" w:rsidRPr="00823FC4" w:rsidRDefault="00DE54CC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>Une demi-heure de pause est autorisée pour la prise des repas.</w:t>
      </w:r>
      <w:r w:rsidR="002E3E43">
        <w:rPr>
          <w:rFonts w:ascii="Arial" w:hAnsi="Arial" w:cs="Arial"/>
        </w:rPr>
        <w:t xml:space="preserve"> Afin d’assurer la continuité du service public, les repas sont généralement consommés au service.</w:t>
      </w:r>
    </w:p>
    <w:p w:rsidR="00ED40E1" w:rsidRDefault="00DE54CC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>Deux endroits sont utilisables pour la prise des repas : la cafétéria du 2</w:t>
      </w:r>
      <w:r w:rsidRPr="00823FC4">
        <w:rPr>
          <w:rFonts w:ascii="Arial" w:hAnsi="Arial" w:cs="Arial"/>
          <w:vertAlign w:val="superscript"/>
        </w:rPr>
        <w:t>ème</w:t>
      </w:r>
      <w:r w:rsidRPr="00823FC4">
        <w:rPr>
          <w:rFonts w:ascii="Arial" w:hAnsi="Arial" w:cs="Arial"/>
        </w:rPr>
        <w:t xml:space="preserve"> étage (pièce n° 209) et la salle de réunion - cafétéria du 1</w:t>
      </w:r>
      <w:r w:rsidRPr="00823FC4">
        <w:rPr>
          <w:rFonts w:ascii="Arial" w:hAnsi="Arial" w:cs="Arial"/>
          <w:vertAlign w:val="superscript"/>
        </w:rPr>
        <w:t>er</w:t>
      </w:r>
      <w:r w:rsidRPr="00823FC4">
        <w:rPr>
          <w:rFonts w:ascii="Arial" w:hAnsi="Arial" w:cs="Arial"/>
        </w:rPr>
        <w:t xml:space="preserve"> étage (pièce n° 107).</w:t>
      </w:r>
    </w:p>
    <w:p w:rsidR="00ED40E1" w:rsidRDefault="00DE54CC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>Les déchets des repas doivent être triés (poubelle verte pour les déchets recyclables et poubelle grise pour les non-recyclable</w:t>
      </w:r>
      <w:r w:rsidR="00460637">
        <w:rPr>
          <w:rFonts w:ascii="Arial" w:hAnsi="Arial" w:cs="Arial"/>
        </w:rPr>
        <w:t>s</w:t>
      </w:r>
      <w:r w:rsidRPr="00823FC4">
        <w:rPr>
          <w:rFonts w:ascii="Arial" w:hAnsi="Arial" w:cs="Arial"/>
        </w:rPr>
        <w:t>)</w:t>
      </w:r>
      <w:r w:rsidR="002E3E43">
        <w:rPr>
          <w:rFonts w:ascii="Arial" w:hAnsi="Arial" w:cs="Arial"/>
        </w:rPr>
        <w:t>.</w:t>
      </w:r>
      <w:r w:rsidRPr="00823FC4">
        <w:rPr>
          <w:rFonts w:ascii="Arial" w:hAnsi="Arial" w:cs="Arial"/>
        </w:rPr>
        <w:t xml:space="preserve"> Les déchets recyclables produits après midi doivent être descendus directement à la poubelle grise principale située dans le garage du CHSP, afin que les déchets ne séjournent pas dans les locaux jusqu'au lendemain</w:t>
      </w:r>
      <w:r w:rsidR="00460637">
        <w:rPr>
          <w:rFonts w:ascii="Arial" w:hAnsi="Arial" w:cs="Arial"/>
        </w:rPr>
        <w:t>, ce qui pourrait</w:t>
      </w:r>
      <w:r w:rsidR="0081136D">
        <w:rPr>
          <w:rFonts w:ascii="Arial" w:hAnsi="Arial" w:cs="Arial"/>
        </w:rPr>
        <w:t xml:space="preserve"> </w:t>
      </w:r>
      <w:r w:rsidRPr="00823FC4">
        <w:rPr>
          <w:rFonts w:ascii="Arial" w:hAnsi="Arial" w:cs="Arial"/>
        </w:rPr>
        <w:t>contribuer à la prolifération de nuisibles</w:t>
      </w:r>
      <w:r w:rsidR="0078520D">
        <w:rPr>
          <w:rFonts w:ascii="Arial" w:hAnsi="Arial" w:cs="Arial"/>
        </w:rPr>
        <w:t>.</w:t>
      </w:r>
    </w:p>
    <w:p w:rsidR="00DE54CC" w:rsidRPr="00823FC4" w:rsidRDefault="00DE54CC" w:rsidP="00823FC4">
      <w:pPr>
        <w:pStyle w:val="Paragraphedeliste"/>
        <w:numPr>
          <w:ilvl w:val="0"/>
          <w:numId w:val="1"/>
        </w:numPr>
        <w:spacing w:before="240" w:after="120" w:line="40" w:lineRule="atLeast"/>
        <w:jc w:val="both"/>
        <w:rPr>
          <w:rFonts w:ascii="Arial" w:hAnsi="Arial" w:cs="Arial"/>
          <w:b/>
        </w:rPr>
      </w:pPr>
      <w:r w:rsidRPr="00823FC4">
        <w:rPr>
          <w:rFonts w:ascii="Arial" w:hAnsi="Arial" w:cs="Arial"/>
          <w:b/>
        </w:rPr>
        <w:t>Où fumer ?</w:t>
      </w:r>
    </w:p>
    <w:p w:rsidR="00DE54CC" w:rsidRPr="00823FC4" w:rsidRDefault="00DE54CC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 xml:space="preserve">L'utilisation des cigarettes à combustion externe </w:t>
      </w:r>
      <w:r w:rsidR="001D12ED">
        <w:rPr>
          <w:rFonts w:ascii="Arial" w:hAnsi="Arial" w:cs="Arial"/>
        </w:rPr>
        <w:t>(cigarettes) et interne (</w:t>
      </w:r>
      <w:proofErr w:type="spellStart"/>
      <w:r w:rsidR="001D12ED">
        <w:rPr>
          <w:rFonts w:ascii="Arial" w:hAnsi="Arial" w:cs="Arial"/>
        </w:rPr>
        <w:t>vapoteurs</w:t>
      </w:r>
      <w:proofErr w:type="spellEnd"/>
      <w:r w:rsidR="001D12ED">
        <w:rPr>
          <w:rFonts w:ascii="Arial" w:hAnsi="Arial" w:cs="Arial"/>
        </w:rPr>
        <w:t xml:space="preserve">) </w:t>
      </w:r>
      <w:r w:rsidRPr="00823FC4">
        <w:rPr>
          <w:rFonts w:ascii="Arial" w:hAnsi="Arial" w:cs="Arial"/>
        </w:rPr>
        <w:t>est rigoureusement interdite dans le bâtiment</w:t>
      </w:r>
      <w:r w:rsidR="001D12ED">
        <w:rPr>
          <w:rFonts w:ascii="Arial" w:hAnsi="Arial" w:cs="Arial"/>
        </w:rPr>
        <w:t xml:space="preserve"> et</w:t>
      </w:r>
      <w:r w:rsidR="0081136D">
        <w:rPr>
          <w:rFonts w:ascii="Arial" w:hAnsi="Arial" w:cs="Arial"/>
        </w:rPr>
        <w:t xml:space="preserve"> sur les balcons</w:t>
      </w:r>
      <w:r w:rsidR="001D12ED">
        <w:rPr>
          <w:rFonts w:ascii="Arial" w:hAnsi="Arial" w:cs="Arial"/>
        </w:rPr>
        <w:t>.</w:t>
      </w:r>
      <w:r w:rsidRPr="00823FC4">
        <w:rPr>
          <w:rFonts w:ascii="Arial" w:hAnsi="Arial" w:cs="Arial"/>
        </w:rPr>
        <w:t xml:space="preserve"> Les personnes qui souhaitent y recourir peuvent le faire </w:t>
      </w:r>
      <w:r w:rsidR="0081136D">
        <w:rPr>
          <w:rFonts w:ascii="Arial" w:hAnsi="Arial" w:cs="Arial"/>
        </w:rPr>
        <w:t xml:space="preserve">en dehors du bâtiment. </w:t>
      </w:r>
    </w:p>
    <w:p w:rsidR="00DE54CC" w:rsidRPr="00823FC4" w:rsidRDefault="00693F99" w:rsidP="00823FC4">
      <w:pPr>
        <w:pStyle w:val="Paragraphedeliste"/>
        <w:numPr>
          <w:ilvl w:val="0"/>
          <w:numId w:val="1"/>
        </w:numPr>
        <w:spacing w:before="240" w:after="120" w:line="40" w:lineRule="atLeast"/>
        <w:jc w:val="both"/>
        <w:rPr>
          <w:rFonts w:ascii="Arial" w:hAnsi="Arial" w:cs="Arial"/>
          <w:b/>
        </w:rPr>
      </w:pPr>
      <w:r w:rsidRPr="00823FC4">
        <w:rPr>
          <w:rFonts w:ascii="Arial" w:hAnsi="Arial" w:cs="Arial"/>
          <w:b/>
        </w:rPr>
        <w:t>L'accueil du public</w:t>
      </w:r>
    </w:p>
    <w:p w:rsidR="00693F99" w:rsidRPr="00823FC4" w:rsidRDefault="00693F99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>Le travail s'effectuant en journée continue, le public peut être accueilli à n'importe quelle heure entre 7h30 et 15h30 (14h30 le vendredi)</w:t>
      </w:r>
      <w:r w:rsidR="00C655C9" w:rsidRPr="00823FC4">
        <w:rPr>
          <w:rFonts w:ascii="Arial" w:hAnsi="Arial" w:cs="Arial"/>
        </w:rPr>
        <w:t>. Des permanences peuvent être organisées selon les sections.</w:t>
      </w:r>
    </w:p>
    <w:p w:rsidR="00ED40E1" w:rsidRDefault="00C655C9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>Les personnes doivent être accueillies avec courtoisie et patience. Gardez à l'esprit que toute personne participe au paiement de votre salaire via les impôts et taxes qu'elle paie. A</w:t>
      </w:r>
      <w:r w:rsidR="00823FC4" w:rsidRPr="00823FC4">
        <w:rPr>
          <w:rFonts w:ascii="Arial" w:hAnsi="Arial" w:cs="Arial"/>
        </w:rPr>
        <w:t>c</w:t>
      </w:r>
      <w:r w:rsidRPr="00823FC4">
        <w:rPr>
          <w:rFonts w:ascii="Arial" w:hAnsi="Arial" w:cs="Arial"/>
        </w:rPr>
        <w:t>cueillez les gens comme vous aimeriez être accueillis.</w:t>
      </w:r>
    </w:p>
    <w:p w:rsidR="00693F99" w:rsidRPr="00823FC4" w:rsidRDefault="00693F99" w:rsidP="00823FC4">
      <w:pPr>
        <w:pStyle w:val="Paragraphedeliste"/>
        <w:numPr>
          <w:ilvl w:val="0"/>
          <w:numId w:val="1"/>
        </w:numPr>
        <w:spacing w:before="240" w:after="120" w:line="40" w:lineRule="atLeast"/>
        <w:jc w:val="both"/>
        <w:rPr>
          <w:rFonts w:ascii="Arial" w:hAnsi="Arial" w:cs="Arial"/>
          <w:b/>
        </w:rPr>
      </w:pPr>
      <w:r w:rsidRPr="00823FC4">
        <w:rPr>
          <w:rFonts w:ascii="Arial" w:hAnsi="Arial" w:cs="Arial"/>
          <w:b/>
        </w:rPr>
        <w:t>Les congés</w:t>
      </w:r>
    </w:p>
    <w:p w:rsidR="00693F99" w:rsidRPr="007444D5" w:rsidRDefault="00693F99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 xml:space="preserve">Les fonctionnaires ont droit à 25 jours ouvrables de congés par an, soit 2,08 jours par mois. </w:t>
      </w:r>
      <w:r w:rsidR="00683A52" w:rsidRPr="00952DC6">
        <w:rPr>
          <w:rFonts w:ascii="Arial" w:hAnsi="Arial" w:cs="Arial"/>
        </w:rPr>
        <w:t xml:space="preserve">Pour les agents non titulaires, </w:t>
      </w:r>
      <w:r w:rsidR="00ED40E1" w:rsidRPr="00ED40E1">
        <w:rPr>
          <w:rFonts w:ascii="Arial" w:hAnsi="Arial" w:cs="Arial"/>
        </w:rPr>
        <w:t>c</w:t>
      </w:r>
      <w:r w:rsidR="00683A52" w:rsidRPr="00952DC6">
        <w:rPr>
          <w:rFonts w:ascii="Arial" w:hAnsi="Arial" w:cs="Arial"/>
        </w:rPr>
        <w:t>es jours doivent être cumulés avant de pouvoir être pris (exemple : on ne peut pas prendre 10 jours de congés avant d'avoir trav</w:t>
      </w:r>
      <w:r w:rsidR="00D47C46">
        <w:rPr>
          <w:rFonts w:ascii="Arial" w:hAnsi="Arial" w:cs="Arial"/>
        </w:rPr>
        <w:t>aillé au moins 5 mois). Pour les agents fonctionnaires (dont le contrat est de fait renouvelé au 31 décembre), il est admis le principe de mise à disposition des jours dès le début de l’année.</w:t>
      </w:r>
      <w:r w:rsidR="001D12ED">
        <w:rPr>
          <w:rFonts w:ascii="Arial" w:hAnsi="Arial" w:cs="Arial"/>
        </w:rPr>
        <w:t xml:space="preserve"> </w:t>
      </w:r>
      <w:r w:rsidR="00823FC4" w:rsidRPr="00823FC4">
        <w:rPr>
          <w:rFonts w:ascii="Arial" w:hAnsi="Arial" w:cs="Arial"/>
        </w:rPr>
        <w:t>Les congés peuvent être posés par demi-journées en cas de besoin.</w:t>
      </w:r>
      <w:r w:rsidR="00823FC4">
        <w:rPr>
          <w:rFonts w:ascii="Arial" w:hAnsi="Arial" w:cs="Arial"/>
        </w:rPr>
        <w:t xml:space="preserve"> </w:t>
      </w:r>
      <w:r w:rsidR="007444D5">
        <w:rPr>
          <w:rFonts w:ascii="Arial" w:hAnsi="Arial" w:cs="Arial"/>
        </w:rPr>
        <w:t>Le compte des congés disponibles de chacun est normalement tenu à jour par le secrétariat du 3</w:t>
      </w:r>
      <w:r w:rsidR="007444D5" w:rsidRPr="007444D5">
        <w:rPr>
          <w:rFonts w:ascii="Arial" w:hAnsi="Arial" w:cs="Arial"/>
          <w:vertAlign w:val="superscript"/>
        </w:rPr>
        <w:t>ème</w:t>
      </w:r>
      <w:r w:rsidR="007444D5">
        <w:rPr>
          <w:rFonts w:ascii="Arial" w:hAnsi="Arial" w:cs="Arial"/>
        </w:rPr>
        <w:t xml:space="preserve">. Les congés doivent normalement être pris dans l'année, mais il est possible d'en reporter sur l'année suivante selon les cas. </w:t>
      </w:r>
    </w:p>
    <w:p w:rsidR="00ED40E1" w:rsidRDefault="00693F99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>Des formulaires de demandes</w:t>
      </w:r>
      <w:r w:rsidR="00460637">
        <w:rPr>
          <w:rFonts w:ascii="Arial" w:hAnsi="Arial" w:cs="Arial"/>
        </w:rPr>
        <w:t xml:space="preserve"> de congés</w:t>
      </w:r>
      <w:r w:rsidRPr="00823FC4">
        <w:rPr>
          <w:rFonts w:ascii="Arial" w:hAnsi="Arial" w:cs="Arial"/>
        </w:rPr>
        <w:t xml:space="preserve"> sont disponibles sur le serveur. En cas d'absence imprévue, une régularisation est possible </w:t>
      </w:r>
      <w:r w:rsidRPr="00823FC4">
        <w:rPr>
          <w:rFonts w:ascii="Arial" w:hAnsi="Arial" w:cs="Arial"/>
          <w:i/>
        </w:rPr>
        <w:t>a posteriori</w:t>
      </w:r>
      <w:r w:rsidRPr="00823FC4">
        <w:rPr>
          <w:rFonts w:ascii="Arial" w:hAnsi="Arial" w:cs="Arial"/>
        </w:rPr>
        <w:t>, mais il est indispensable de prévenir sans délai son responsable de section</w:t>
      </w:r>
      <w:r w:rsidR="00823FC4" w:rsidRPr="00823FC4">
        <w:rPr>
          <w:rFonts w:ascii="Arial" w:hAnsi="Arial" w:cs="Arial"/>
        </w:rPr>
        <w:t>.</w:t>
      </w:r>
      <w:r w:rsidR="007444D5">
        <w:rPr>
          <w:rFonts w:ascii="Arial" w:hAnsi="Arial" w:cs="Arial"/>
        </w:rPr>
        <w:t xml:space="preserve"> Les congés doivent être signés par votre chef de section</w:t>
      </w:r>
      <w:r w:rsidR="00460637">
        <w:rPr>
          <w:rFonts w:ascii="Arial" w:hAnsi="Arial" w:cs="Arial"/>
        </w:rPr>
        <w:t>, mais seule la signature du responsable du CHSP vaut validation</w:t>
      </w:r>
      <w:r w:rsidR="007444D5">
        <w:rPr>
          <w:rFonts w:ascii="Arial" w:hAnsi="Arial" w:cs="Arial"/>
        </w:rPr>
        <w:t>.</w:t>
      </w:r>
    </w:p>
    <w:p w:rsidR="00ED40E1" w:rsidRDefault="00693F99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>En cas d'arrêt pour maladie, une "feuille de maladie" indiquant l'arrêt prescrit par le médecin doit être déposée dans les</w:t>
      </w:r>
      <w:r w:rsidR="00952DC6">
        <w:rPr>
          <w:rFonts w:ascii="Arial" w:hAnsi="Arial" w:cs="Arial"/>
        </w:rPr>
        <w:t xml:space="preserve"> 2</w:t>
      </w:r>
      <w:r w:rsidRPr="00823FC4">
        <w:rPr>
          <w:rFonts w:ascii="Arial" w:hAnsi="Arial" w:cs="Arial"/>
        </w:rPr>
        <w:t xml:space="preserve"> jours suivant la consultation</w:t>
      </w:r>
      <w:r w:rsidR="00356145" w:rsidRPr="00823FC4">
        <w:rPr>
          <w:rFonts w:ascii="Arial" w:hAnsi="Arial" w:cs="Arial"/>
        </w:rPr>
        <w:t xml:space="preserve"> au secrétariat du CHSP (3</w:t>
      </w:r>
      <w:r w:rsidR="00356145" w:rsidRPr="00823FC4">
        <w:rPr>
          <w:rFonts w:ascii="Arial" w:hAnsi="Arial" w:cs="Arial"/>
          <w:vertAlign w:val="superscript"/>
        </w:rPr>
        <w:t>ème</w:t>
      </w:r>
      <w:r w:rsidR="00356145" w:rsidRPr="00823FC4">
        <w:rPr>
          <w:rFonts w:ascii="Arial" w:hAnsi="Arial" w:cs="Arial"/>
        </w:rPr>
        <w:t xml:space="preserve"> étage), mais pas forcément par la personne malade</w:t>
      </w:r>
      <w:r w:rsidR="007444D5">
        <w:rPr>
          <w:rFonts w:ascii="Arial" w:hAnsi="Arial" w:cs="Arial"/>
        </w:rPr>
        <w:t>.</w:t>
      </w:r>
    </w:p>
    <w:p w:rsidR="00ED40E1" w:rsidRDefault="00683A52" w:rsidP="00207E54">
      <w:pPr>
        <w:spacing w:afterLines="60" w:line="40" w:lineRule="atLeast"/>
        <w:ind w:firstLine="851"/>
        <w:jc w:val="both"/>
        <w:rPr>
          <w:rFonts w:ascii="Arial" w:hAnsi="Arial" w:cs="Arial"/>
          <w:b/>
        </w:rPr>
      </w:pPr>
      <w:r w:rsidRPr="00952DC6">
        <w:rPr>
          <w:rFonts w:ascii="Arial" w:hAnsi="Arial" w:cs="Arial"/>
        </w:rPr>
        <w:t xml:space="preserve">Avant de partir en congés (supérieur à 2 jours), ne pas oublier de mettre un message automatique d’absence (via </w:t>
      </w:r>
      <w:r w:rsidR="00D47C46">
        <w:rPr>
          <w:rFonts w:ascii="Arial" w:hAnsi="Arial" w:cs="Arial"/>
        </w:rPr>
        <w:t xml:space="preserve">https://www.annuaire.srv.gov.pf/) pour signaler aux personnes qui vous enverraient des </w:t>
      </w:r>
      <w:r w:rsidR="00952DC6">
        <w:rPr>
          <w:rFonts w:ascii="Arial" w:hAnsi="Arial" w:cs="Arial"/>
        </w:rPr>
        <w:t>e-</w:t>
      </w:r>
      <w:r w:rsidRPr="00952DC6">
        <w:rPr>
          <w:rFonts w:ascii="Arial" w:hAnsi="Arial" w:cs="Arial"/>
        </w:rPr>
        <w:t xml:space="preserve">mails pendant votre congé la possibilité de le renvoyer vers une autre adresse (a minima </w:t>
      </w:r>
      <w:hyperlink r:id="rId5" w:history="1">
        <w:r w:rsidR="00D47C46">
          <w:rPr>
            <w:rStyle w:val="Lienhypertexte"/>
            <w:rFonts w:ascii="Arial" w:hAnsi="Arial" w:cs="Arial"/>
          </w:rPr>
          <w:t>chsp@sante.gov.pf</w:t>
        </w:r>
      </w:hyperlink>
      <w:r w:rsidR="00ED40E1" w:rsidRPr="00ED40E1">
        <w:rPr>
          <w:rFonts w:ascii="Arial" w:hAnsi="Arial" w:cs="Arial"/>
        </w:rPr>
        <w:t>) pour toute urgence. Ne pas oublier de supprimer votre message à votre retour de congés.</w:t>
      </w:r>
      <w:r w:rsidR="00952DC6" w:rsidRPr="00952DC6" w:rsidDel="00952DC6">
        <w:rPr>
          <w:rFonts w:ascii="Arial" w:hAnsi="Arial" w:cs="Arial"/>
        </w:rPr>
        <w:t xml:space="preserve"> </w:t>
      </w:r>
      <w:r w:rsidR="00711B03" w:rsidRPr="00823FC4">
        <w:rPr>
          <w:rFonts w:ascii="Arial" w:hAnsi="Arial" w:cs="Arial"/>
          <w:b/>
        </w:rPr>
        <w:t>Les plannings</w:t>
      </w:r>
    </w:p>
    <w:p w:rsidR="00497CB4" w:rsidRPr="00823FC4" w:rsidRDefault="00497CB4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lastRenderedPageBreak/>
        <w:t>Chaque section organise un planning sur le serveur du CHSP</w:t>
      </w:r>
      <w:r w:rsidR="00054C14">
        <w:rPr>
          <w:rFonts w:ascii="Arial" w:hAnsi="Arial" w:cs="Arial"/>
        </w:rPr>
        <w:t>, où sont indiqués les congés et les activités programmées</w:t>
      </w:r>
      <w:r w:rsidRPr="00823FC4">
        <w:rPr>
          <w:rFonts w:ascii="Arial" w:hAnsi="Arial" w:cs="Arial"/>
        </w:rPr>
        <w:t>. Les plannings sont centralisés dans un planning général disponible pour la hiérarchie</w:t>
      </w:r>
      <w:r w:rsidR="00054C14">
        <w:rPr>
          <w:rFonts w:ascii="Arial" w:hAnsi="Arial" w:cs="Arial"/>
        </w:rPr>
        <w:t>.</w:t>
      </w:r>
    </w:p>
    <w:p w:rsidR="00711B03" w:rsidRPr="00823FC4" w:rsidRDefault="00711B03" w:rsidP="00823FC4">
      <w:pPr>
        <w:pStyle w:val="Paragraphedeliste"/>
        <w:numPr>
          <w:ilvl w:val="0"/>
          <w:numId w:val="1"/>
        </w:numPr>
        <w:spacing w:before="240" w:after="120" w:line="40" w:lineRule="atLeast"/>
        <w:jc w:val="both"/>
        <w:rPr>
          <w:rFonts w:ascii="Arial" w:hAnsi="Arial" w:cs="Arial"/>
          <w:b/>
        </w:rPr>
      </w:pPr>
      <w:r w:rsidRPr="00823FC4">
        <w:rPr>
          <w:rFonts w:ascii="Arial" w:hAnsi="Arial" w:cs="Arial"/>
          <w:b/>
        </w:rPr>
        <w:t>La tenue</w:t>
      </w:r>
    </w:p>
    <w:p w:rsidR="00C655C9" w:rsidRPr="00823FC4" w:rsidRDefault="00C655C9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>"Tenue correcte exigée"</w:t>
      </w:r>
      <w:r w:rsidR="0078520D">
        <w:rPr>
          <w:rFonts w:ascii="Arial" w:hAnsi="Arial" w:cs="Arial"/>
        </w:rPr>
        <w:t>,</w:t>
      </w:r>
      <w:r w:rsidRPr="00823FC4">
        <w:rPr>
          <w:rFonts w:ascii="Arial" w:hAnsi="Arial" w:cs="Arial"/>
        </w:rPr>
        <w:t xml:space="preserve"> </w:t>
      </w:r>
      <w:r w:rsidR="0078520D">
        <w:rPr>
          <w:rFonts w:ascii="Arial" w:hAnsi="Arial" w:cs="Arial"/>
        </w:rPr>
        <w:t>l</w:t>
      </w:r>
      <w:r w:rsidR="00823FC4" w:rsidRPr="00823FC4">
        <w:rPr>
          <w:rFonts w:ascii="Arial" w:hAnsi="Arial" w:cs="Arial"/>
        </w:rPr>
        <w:t xml:space="preserve">a propreté est importante. </w:t>
      </w:r>
      <w:r w:rsidRPr="00823FC4">
        <w:rPr>
          <w:rFonts w:ascii="Arial" w:hAnsi="Arial" w:cs="Arial"/>
        </w:rPr>
        <w:t>L'image du CHSP</w:t>
      </w:r>
      <w:r w:rsidR="004F1FC7">
        <w:rPr>
          <w:rFonts w:ascii="Arial" w:hAnsi="Arial" w:cs="Arial"/>
        </w:rPr>
        <w:t xml:space="preserve"> et de ses agents</w:t>
      </w:r>
      <w:r w:rsidRPr="00823FC4">
        <w:rPr>
          <w:rFonts w:ascii="Arial" w:hAnsi="Arial" w:cs="Arial"/>
        </w:rPr>
        <w:t xml:space="preserve"> doit </w:t>
      </w:r>
      <w:r w:rsidR="004F1FC7">
        <w:rPr>
          <w:rFonts w:ascii="Arial" w:hAnsi="Arial" w:cs="Arial"/>
        </w:rPr>
        <w:t>être en conformité avec</w:t>
      </w:r>
      <w:r w:rsidRPr="00823FC4">
        <w:rPr>
          <w:rFonts w:ascii="Arial" w:hAnsi="Arial" w:cs="Arial"/>
        </w:rPr>
        <w:t xml:space="preserve"> son activité.</w:t>
      </w:r>
    </w:p>
    <w:p w:rsidR="00ED40E1" w:rsidRDefault="008678A8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Pour les interventions extérieures, d</w:t>
      </w:r>
      <w:r w:rsidR="00C655C9" w:rsidRPr="00823FC4">
        <w:rPr>
          <w:rFonts w:ascii="Arial" w:hAnsi="Arial" w:cs="Arial"/>
        </w:rPr>
        <w:t>es polos à l'effigie du CHSP devraient vous être fournis dans le courant de l'année 2020.</w:t>
      </w:r>
    </w:p>
    <w:p w:rsidR="00711B03" w:rsidRPr="00460637" w:rsidRDefault="000D20AE" w:rsidP="00823FC4">
      <w:pPr>
        <w:pStyle w:val="Paragraphedeliste"/>
        <w:numPr>
          <w:ilvl w:val="0"/>
          <w:numId w:val="1"/>
        </w:numPr>
        <w:spacing w:before="240" w:after="120" w:line="40" w:lineRule="atLeast"/>
        <w:jc w:val="both"/>
        <w:rPr>
          <w:rFonts w:ascii="Arial" w:hAnsi="Arial" w:cs="Arial"/>
          <w:b/>
        </w:rPr>
      </w:pPr>
      <w:r w:rsidRPr="00460637">
        <w:rPr>
          <w:rFonts w:ascii="Arial" w:hAnsi="Arial" w:cs="Arial"/>
          <w:b/>
        </w:rPr>
        <w:t>Les horaires</w:t>
      </w:r>
    </w:p>
    <w:p w:rsidR="00497CB4" w:rsidRPr="00460637" w:rsidRDefault="000D20AE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460637">
        <w:rPr>
          <w:rFonts w:ascii="Arial" w:hAnsi="Arial" w:cs="Arial"/>
        </w:rPr>
        <w:t>7h30 - 15h30 du lundi au jeudi. 7h30 - 14h30 le vendredi.</w:t>
      </w:r>
    </w:p>
    <w:p w:rsidR="00ED40E1" w:rsidRDefault="000D20AE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460637">
        <w:rPr>
          <w:rFonts w:ascii="Arial" w:hAnsi="Arial" w:cs="Arial"/>
        </w:rPr>
        <w:t>Certaines activités peuvent être menées en dehors des heures, et donnent alors lieu à des heures de "récupération"</w:t>
      </w:r>
      <w:r w:rsidR="00460637">
        <w:rPr>
          <w:rFonts w:ascii="Arial" w:hAnsi="Arial" w:cs="Arial"/>
        </w:rPr>
        <w:t>.</w:t>
      </w:r>
    </w:p>
    <w:p w:rsidR="00497CB4" w:rsidRPr="00823FC4" w:rsidRDefault="00497CB4" w:rsidP="00823FC4">
      <w:pPr>
        <w:pStyle w:val="Paragraphedeliste"/>
        <w:numPr>
          <w:ilvl w:val="0"/>
          <w:numId w:val="1"/>
        </w:numPr>
        <w:spacing w:before="240" w:after="120" w:line="40" w:lineRule="atLeast"/>
        <w:jc w:val="both"/>
        <w:rPr>
          <w:rFonts w:ascii="Arial" w:hAnsi="Arial" w:cs="Arial"/>
          <w:b/>
        </w:rPr>
      </w:pPr>
      <w:r w:rsidRPr="00823FC4">
        <w:rPr>
          <w:rFonts w:ascii="Arial" w:hAnsi="Arial" w:cs="Arial"/>
          <w:b/>
        </w:rPr>
        <w:t>Primes</w:t>
      </w:r>
      <w:r w:rsidR="008678A8">
        <w:rPr>
          <w:rFonts w:ascii="Arial" w:hAnsi="Arial" w:cs="Arial"/>
          <w:b/>
        </w:rPr>
        <w:t xml:space="preserve"> et indemnités</w:t>
      </w:r>
    </w:p>
    <w:p w:rsidR="00497CB4" w:rsidRDefault="00497CB4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 xml:space="preserve">Les missions dans les îles </w:t>
      </w:r>
      <w:r w:rsidR="00823FC4" w:rsidRPr="00823FC4">
        <w:rPr>
          <w:rFonts w:ascii="Arial" w:hAnsi="Arial" w:cs="Arial"/>
        </w:rPr>
        <w:t xml:space="preserve">différentes de </w:t>
      </w:r>
      <w:r w:rsidRPr="00823FC4">
        <w:rPr>
          <w:rFonts w:ascii="Arial" w:hAnsi="Arial" w:cs="Arial"/>
        </w:rPr>
        <w:t>l'île d'affectation donnent lieu à une indemnisation forfaitaire pour les repas et le logement.</w:t>
      </w:r>
    </w:p>
    <w:p w:rsidR="00ED40E1" w:rsidRDefault="008678A8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Dans certaines conditions, les déplacements réalisés sur les heures de travail et ayant entraîné une impossibilité à manger son repas au service peuvent donner lieu à une indemnité. Ils doivent être déclarés via un « Etat de déplacement ».</w:t>
      </w:r>
    </w:p>
    <w:p w:rsidR="00497CB4" w:rsidRPr="00823FC4" w:rsidRDefault="00497CB4" w:rsidP="00823FC4">
      <w:pPr>
        <w:pStyle w:val="Paragraphedeliste"/>
        <w:numPr>
          <w:ilvl w:val="0"/>
          <w:numId w:val="1"/>
        </w:numPr>
        <w:spacing w:before="240" w:after="120" w:line="40" w:lineRule="atLeast"/>
        <w:jc w:val="both"/>
        <w:rPr>
          <w:rFonts w:ascii="Arial" w:hAnsi="Arial" w:cs="Arial"/>
          <w:b/>
        </w:rPr>
      </w:pPr>
      <w:r w:rsidRPr="00823FC4">
        <w:rPr>
          <w:rFonts w:ascii="Arial" w:hAnsi="Arial" w:cs="Arial"/>
          <w:b/>
        </w:rPr>
        <w:t>Les missions</w:t>
      </w:r>
    </w:p>
    <w:p w:rsidR="00497CB4" w:rsidRPr="00823FC4" w:rsidRDefault="00497CB4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>Les agents q</w:t>
      </w:r>
      <w:r w:rsidRPr="00952DC6">
        <w:rPr>
          <w:rFonts w:ascii="Arial" w:hAnsi="Arial" w:cs="Arial"/>
        </w:rPr>
        <w:t xml:space="preserve">ui se déplacent dans les autres îles </w:t>
      </w:r>
      <w:r w:rsidR="00ED40E1" w:rsidRPr="00ED40E1">
        <w:rPr>
          <w:rFonts w:ascii="Arial" w:hAnsi="Arial" w:cs="Arial"/>
        </w:rPr>
        <w:t xml:space="preserve">ou sur </w:t>
      </w:r>
      <w:proofErr w:type="spellStart"/>
      <w:r w:rsidR="00ED40E1" w:rsidRPr="00ED40E1">
        <w:rPr>
          <w:rFonts w:ascii="Arial" w:hAnsi="Arial" w:cs="Arial"/>
        </w:rPr>
        <w:t>Taravao</w:t>
      </w:r>
      <w:proofErr w:type="spellEnd"/>
      <w:r w:rsidR="00ED40E1" w:rsidRPr="00ED40E1">
        <w:rPr>
          <w:rFonts w:ascii="Arial" w:hAnsi="Arial" w:cs="Arial"/>
        </w:rPr>
        <w:t xml:space="preserve">, doivent faire tamponner leur "ordre </w:t>
      </w:r>
      <w:r w:rsidRPr="00460637">
        <w:rPr>
          <w:rFonts w:ascii="Arial" w:hAnsi="Arial" w:cs="Arial"/>
        </w:rPr>
        <w:t>de déplacement</w:t>
      </w:r>
      <w:r w:rsidRPr="00823FC4">
        <w:rPr>
          <w:rFonts w:ascii="Arial" w:hAnsi="Arial" w:cs="Arial"/>
        </w:rPr>
        <w:t xml:space="preserve">" </w:t>
      </w:r>
      <w:r w:rsidR="00723823">
        <w:rPr>
          <w:rFonts w:ascii="Arial" w:hAnsi="Arial" w:cs="Arial"/>
        </w:rPr>
        <w:t>par</w:t>
      </w:r>
      <w:r w:rsidR="00DF2725">
        <w:rPr>
          <w:rFonts w:ascii="Arial" w:hAnsi="Arial" w:cs="Arial"/>
        </w:rPr>
        <w:t xml:space="preserve"> une autorité compétente sur place (mairie), ou encore par la compagnie aérienne utilisée,</w:t>
      </w:r>
      <w:r w:rsidR="00723823">
        <w:rPr>
          <w:rFonts w:ascii="Arial" w:hAnsi="Arial" w:cs="Arial"/>
        </w:rPr>
        <w:t xml:space="preserve"> </w:t>
      </w:r>
      <w:r w:rsidRPr="00823FC4">
        <w:rPr>
          <w:rFonts w:ascii="Arial" w:hAnsi="Arial" w:cs="Arial"/>
        </w:rPr>
        <w:t>et indiquer les heures d'arrivée et de départ</w:t>
      </w:r>
      <w:r w:rsidR="00723823">
        <w:rPr>
          <w:rFonts w:ascii="Arial" w:hAnsi="Arial" w:cs="Arial"/>
        </w:rPr>
        <w:t xml:space="preserve"> dans chaque case prévue à cet effet</w:t>
      </w:r>
      <w:r w:rsidRPr="00823FC4">
        <w:rPr>
          <w:rFonts w:ascii="Arial" w:hAnsi="Arial" w:cs="Arial"/>
        </w:rPr>
        <w:t>.</w:t>
      </w:r>
    </w:p>
    <w:p w:rsidR="00DE5226" w:rsidRPr="00823FC4" w:rsidRDefault="00C655C9" w:rsidP="00823FC4">
      <w:pPr>
        <w:pStyle w:val="Paragraphedeliste"/>
        <w:numPr>
          <w:ilvl w:val="0"/>
          <w:numId w:val="1"/>
        </w:numPr>
        <w:spacing w:before="240" w:after="120" w:line="40" w:lineRule="atLeast"/>
        <w:jc w:val="both"/>
        <w:rPr>
          <w:rFonts w:ascii="Arial" w:hAnsi="Arial" w:cs="Arial"/>
          <w:b/>
        </w:rPr>
      </w:pPr>
      <w:r w:rsidRPr="00823FC4">
        <w:rPr>
          <w:rFonts w:ascii="Arial" w:hAnsi="Arial" w:cs="Arial"/>
          <w:b/>
        </w:rPr>
        <w:t>Les ordinateurs</w:t>
      </w:r>
    </w:p>
    <w:p w:rsidR="00C655C9" w:rsidRPr="00823FC4" w:rsidRDefault="00C655C9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>Il est préconisé de prendre connaissance de ses nouveaux messages (e-mails) dès que possible en arrivant le matin.</w:t>
      </w:r>
    </w:p>
    <w:p w:rsidR="00ED40E1" w:rsidRDefault="00C655C9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>L'accès de certains sites Internet est bloqué par le service de l'informatique. Gardez à l'esprit que ce service est en mesure de voir tout ce que vous faites sur votre ordinateur.</w:t>
      </w:r>
    </w:p>
    <w:p w:rsidR="00ED40E1" w:rsidRDefault="00D3157F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 xml:space="preserve">En cas de panne, vous pouvez solliciter le service informatique via un ticket (voir le lien dans </w:t>
      </w:r>
      <w:proofErr w:type="gramStart"/>
      <w:r w:rsidRPr="00823FC4">
        <w:rPr>
          <w:rFonts w:ascii="Arial" w:hAnsi="Arial" w:cs="Arial"/>
        </w:rPr>
        <w:t>le e-mail</w:t>
      </w:r>
      <w:proofErr w:type="gramEnd"/>
      <w:r w:rsidRPr="00823FC4">
        <w:rPr>
          <w:rFonts w:ascii="Arial" w:hAnsi="Arial" w:cs="Arial"/>
        </w:rPr>
        <w:t xml:space="preserve"> d'accueil</w:t>
      </w:r>
      <w:r w:rsidR="007D47D3" w:rsidRPr="00823FC4">
        <w:rPr>
          <w:rFonts w:ascii="Arial" w:hAnsi="Arial" w:cs="Arial"/>
        </w:rPr>
        <w:t>) à partir de votre ordinateur ou de l'ordinateur d'un collègue</w:t>
      </w:r>
      <w:r w:rsidR="0078520D">
        <w:rPr>
          <w:rFonts w:ascii="Arial" w:hAnsi="Arial" w:cs="Arial"/>
        </w:rPr>
        <w:t>.</w:t>
      </w:r>
    </w:p>
    <w:p w:rsidR="00711B03" w:rsidRPr="00823FC4" w:rsidRDefault="00811F40" w:rsidP="00823FC4">
      <w:pPr>
        <w:pStyle w:val="Paragraphedeliste"/>
        <w:numPr>
          <w:ilvl w:val="0"/>
          <w:numId w:val="1"/>
        </w:numPr>
        <w:spacing w:before="240" w:after="120" w:line="40" w:lineRule="atLeast"/>
        <w:jc w:val="both"/>
        <w:rPr>
          <w:rFonts w:ascii="Arial" w:hAnsi="Arial" w:cs="Arial"/>
          <w:b/>
        </w:rPr>
      </w:pPr>
      <w:r w:rsidRPr="00823FC4">
        <w:rPr>
          <w:rFonts w:ascii="Arial" w:hAnsi="Arial" w:cs="Arial"/>
          <w:b/>
        </w:rPr>
        <w:t>Les fournitures</w:t>
      </w:r>
    </w:p>
    <w:p w:rsidR="00811F40" w:rsidRPr="00823FC4" w:rsidRDefault="00D3157F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>D</w:t>
      </w:r>
      <w:r w:rsidR="00811F40" w:rsidRPr="00823FC4">
        <w:rPr>
          <w:rFonts w:ascii="Arial" w:hAnsi="Arial" w:cs="Arial"/>
        </w:rPr>
        <w:t>es stylos et autres articles de papeterie peuvent être obtenus auprès du secrétariat du 3</w:t>
      </w:r>
      <w:r w:rsidR="00811F40" w:rsidRPr="00823FC4">
        <w:rPr>
          <w:rFonts w:ascii="Arial" w:hAnsi="Arial" w:cs="Arial"/>
          <w:vertAlign w:val="superscript"/>
        </w:rPr>
        <w:t>ème</w:t>
      </w:r>
      <w:r w:rsidR="00811F40" w:rsidRPr="00823FC4">
        <w:rPr>
          <w:rFonts w:ascii="Arial" w:hAnsi="Arial" w:cs="Arial"/>
        </w:rPr>
        <w:t xml:space="preserve"> étage.</w:t>
      </w:r>
    </w:p>
    <w:p w:rsidR="00811F40" w:rsidRPr="00823FC4" w:rsidRDefault="00811F40" w:rsidP="00823FC4">
      <w:pPr>
        <w:pStyle w:val="Paragraphedeliste"/>
        <w:numPr>
          <w:ilvl w:val="0"/>
          <w:numId w:val="1"/>
        </w:numPr>
        <w:spacing w:before="240" w:after="120" w:line="40" w:lineRule="atLeast"/>
        <w:jc w:val="both"/>
        <w:rPr>
          <w:rFonts w:ascii="Arial" w:hAnsi="Arial" w:cs="Arial"/>
          <w:b/>
        </w:rPr>
      </w:pPr>
      <w:r w:rsidRPr="00823FC4">
        <w:rPr>
          <w:rFonts w:ascii="Arial" w:hAnsi="Arial" w:cs="Arial"/>
          <w:b/>
        </w:rPr>
        <w:t>La photocopieuse/imprimante</w:t>
      </w:r>
    </w:p>
    <w:p w:rsidR="00811F40" w:rsidRPr="00823FC4" w:rsidRDefault="00811F40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>Une photocopieuse - imprimante en réseau collective est disponible au 3</w:t>
      </w:r>
      <w:r w:rsidRPr="00823FC4">
        <w:rPr>
          <w:rFonts w:ascii="Arial" w:hAnsi="Arial" w:cs="Arial"/>
          <w:vertAlign w:val="superscript"/>
        </w:rPr>
        <w:t>ème</w:t>
      </w:r>
      <w:r w:rsidRPr="00823FC4">
        <w:rPr>
          <w:rFonts w:ascii="Arial" w:hAnsi="Arial" w:cs="Arial"/>
        </w:rPr>
        <w:t xml:space="preserve"> étage (indiquée par le nom </w:t>
      </w:r>
      <w:r w:rsidR="00D3157F" w:rsidRPr="00823FC4">
        <w:rPr>
          <w:rFonts w:ascii="Arial" w:hAnsi="Arial" w:cs="Arial"/>
        </w:rPr>
        <w:t>"</w:t>
      </w:r>
      <w:proofErr w:type="spellStart"/>
      <w:r w:rsidR="00D3157F" w:rsidRPr="00823FC4">
        <w:rPr>
          <w:rFonts w:ascii="Arial" w:hAnsi="Arial" w:cs="Arial"/>
        </w:rPr>
        <w:t>Lexmark</w:t>
      </w:r>
      <w:proofErr w:type="spellEnd"/>
      <w:r w:rsidR="00D3157F" w:rsidRPr="00823FC4">
        <w:rPr>
          <w:rFonts w:ascii="Arial" w:hAnsi="Arial" w:cs="Arial"/>
        </w:rPr>
        <w:t xml:space="preserve"> 920" dans le menu des logiciels)</w:t>
      </w:r>
      <w:r w:rsidRPr="00823FC4">
        <w:rPr>
          <w:rFonts w:ascii="Arial" w:hAnsi="Arial" w:cs="Arial"/>
        </w:rPr>
        <w:t>. Veillez à n'imprimer qu'en recto-verso et en noir et blanc si d'autres options ne sont pas nécessaires</w:t>
      </w:r>
      <w:r w:rsidR="00D3157F" w:rsidRPr="00823FC4">
        <w:rPr>
          <w:rFonts w:ascii="Arial" w:hAnsi="Arial" w:cs="Arial"/>
        </w:rPr>
        <w:t>.</w:t>
      </w:r>
    </w:p>
    <w:p w:rsidR="00811F40" w:rsidRPr="00823FC4" w:rsidRDefault="00811F40" w:rsidP="00823FC4">
      <w:pPr>
        <w:pStyle w:val="Paragraphedeliste"/>
        <w:numPr>
          <w:ilvl w:val="0"/>
          <w:numId w:val="1"/>
        </w:numPr>
        <w:spacing w:before="240" w:after="120" w:line="40" w:lineRule="atLeast"/>
        <w:jc w:val="both"/>
        <w:rPr>
          <w:rFonts w:ascii="Arial" w:hAnsi="Arial" w:cs="Arial"/>
          <w:b/>
        </w:rPr>
      </w:pPr>
      <w:r w:rsidRPr="00823FC4">
        <w:rPr>
          <w:rFonts w:ascii="Arial" w:hAnsi="Arial" w:cs="Arial"/>
          <w:b/>
        </w:rPr>
        <w:t>L'électricité</w:t>
      </w:r>
    </w:p>
    <w:p w:rsidR="00811F40" w:rsidRPr="00823FC4" w:rsidRDefault="00811F40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lastRenderedPageBreak/>
        <w:t>Le CHSP ne dispose pas d'onduleurs.</w:t>
      </w:r>
      <w:r w:rsidR="00D3157F" w:rsidRPr="00823FC4">
        <w:rPr>
          <w:rFonts w:ascii="Arial" w:hAnsi="Arial" w:cs="Arial"/>
        </w:rPr>
        <w:t xml:space="preserve"> Le réseau électrique du bâtiment est ancien.</w:t>
      </w:r>
      <w:r w:rsidRPr="00823FC4">
        <w:rPr>
          <w:rFonts w:ascii="Arial" w:hAnsi="Arial" w:cs="Arial"/>
        </w:rPr>
        <w:t xml:space="preserve"> Pensez à régler vos logiciel</w:t>
      </w:r>
      <w:r w:rsidR="0078520D">
        <w:rPr>
          <w:rFonts w:ascii="Arial" w:hAnsi="Arial" w:cs="Arial"/>
        </w:rPr>
        <w:t>s</w:t>
      </w:r>
      <w:r w:rsidRPr="00823FC4">
        <w:rPr>
          <w:rFonts w:ascii="Arial" w:hAnsi="Arial" w:cs="Arial"/>
        </w:rPr>
        <w:t xml:space="preserve"> de bureautique pour qu'ils effectuent des </w:t>
      </w:r>
      <w:r w:rsidR="00D3157F" w:rsidRPr="00823FC4">
        <w:rPr>
          <w:rFonts w:ascii="Arial" w:hAnsi="Arial" w:cs="Arial"/>
        </w:rPr>
        <w:t>sauvegardes fréquentes...</w:t>
      </w:r>
    </w:p>
    <w:p w:rsidR="00ED40E1" w:rsidRDefault="00D3157F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 w:rsidRPr="00823FC4">
        <w:rPr>
          <w:rFonts w:ascii="Arial" w:hAnsi="Arial" w:cs="Arial"/>
        </w:rPr>
        <w:t>Les tableaux électriques sont situés dans des armoires sur les inter-paliers de l'escalier de secours.</w:t>
      </w:r>
    </w:p>
    <w:p w:rsidR="00ED40E1" w:rsidRDefault="002E3E43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Afin d’économiser l’énergie, pensez à éteindre votre climatiseur </w:t>
      </w:r>
      <w:r w:rsidR="00681755">
        <w:rPr>
          <w:rFonts w:ascii="Arial" w:hAnsi="Arial" w:cs="Arial"/>
        </w:rPr>
        <w:t xml:space="preserve">(pour une durée d’absence de plus d’une heure) </w:t>
      </w:r>
      <w:r>
        <w:rPr>
          <w:rFonts w:ascii="Arial" w:hAnsi="Arial" w:cs="Arial"/>
        </w:rPr>
        <w:t>et votre lumière dès lors que vous quittez votre bureau pour une réunion</w:t>
      </w:r>
      <w:r w:rsidRPr="002E3E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 une intervention.</w:t>
      </w:r>
    </w:p>
    <w:p w:rsidR="00340D22" w:rsidRPr="00823FC4" w:rsidRDefault="00340D22" w:rsidP="00340D22">
      <w:pPr>
        <w:pStyle w:val="Paragraphedeliste"/>
        <w:numPr>
          <w:ilvl w:val="0"/>
          <w:numId w:val="1"/>
        </w:numPr>
        <w:spacing w:before="240" w:after="120" w:line="40" w:lineRule="atLeast"/>
        <w:jc w:val="both"/>
        <w:rPr>
          <w:rFonts w:ascii="Arial" w:hAnsi="Arial" w:cs="Arial"/>
          <w:b/>
        </w:rPr>
      </w:pPr>
      <w:r w:rsidRPr="00823FC4">
        <w:rPr>
          <w:rFonts w:ascii="Arial" w:hAnsi="Arial" w:cs="Arial"/>
          <w:b/>
        </w:rPr>
        <w:t>L'</w:t>
      </w:r>
      <w:r>
        <w:rPr>
          <w:rFonts w:ascii="Arial" w:hAnsi="Arial" w:cs="Arial"/>
          <w:b/>
        </w:rPr>
        <w:t>entretien des locaux</w:t>
      </w:r>
    </w:p>
    <w:p w:rsidR="00340D22" w:rsidRDefault="00340D22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ménage des locaux est assuré par la société privée POLYNET avec mise à disposition d’une femme de ménage dans le bâtiment 6 heures/jours du lundi au vendredi. Le nettoyage des blocs sanitaires est assuré 2 fois/j. </w:t>
      </w:r>
    </w:p>
    <w:p w:rsidR="00ED40E1" w:rsidRDefault="00542F2F" w:rsidP="00207E54">
      <w:pPr>
        <w:spacing w:afterLines="60" w:line="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retour de vos visites sur le terrain, par égard pour le travail de la femme de ménage, il convient de veiller à salir le moins possible les sols en temps de pluie, avec des chaussures </w:t>
      </w:r>
      <w:proofErr w:type="spellStart"/>
      <w:r>
        <w:rPr>
          <w:rFonts w:ascii="Arial" w:hAnsi="Arial" w:cs="Arial"/>
        </w:rPr>
        <w:t>boueuses.</w:t>
      </w:r>
      <w:r w:rsidR="00B37F13">
        <w:rPr>
          <w:rFonts w:ascii="Arial" w:hAnsi="Arial" w:cs="Arial"/>
        </w:rPr>
        <w:t>De</w:t>
      </w:r>
      <w:proofErr w:type="spellEnd"/>
      <w:r w:rsidR="00B37F13">
        <w:rPr>
          <w:rFonts w:ascii="Arial" w:hAnsi="Arial" w:cs="Arial"/>
        </w:rPr>
        <w:t xml:space="preserve"> façon générale</w:t>
      </w:r>
      <w:r w:rsidR="002E3E43">
        <w:rPr>
          <w:rFonts w:ascii="Arial" w:hAnsi="Arial" w:cs="Arial"/>
        </w:rPr>
        <w:t xml:space="preserve"> et dans la mesure du possible, il convient de trier vos déchets.</w:t>
      </w:r>
    </w:p>
    <w:p w:rsidR="00ED40E1" w:rsidRDefault="00ED40E1" w:rsidP="000C2C30">
      <w:pPr>
        <w:spacing w:afterLines="60" w:line="40" w:lineRule="atLeast"/>
        <w:jc w:val="both"/>
        <w:rPr>
          <w:rFonts w:ascii="Arial" w:hAnsi="Arial" w:cs="Arial"/>
        </w:rPr>
      </w:pPr>
    </w:p>
    <w:sectPr w:rsidR="00ED40E1" w:rsidSect="008F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43EE9"/>
    <w:multiLevelType w:val="hybridMultilevel"/>
    <w:tmpl w:val="05585A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efaultTabStop w:val="708"/>
  <w:hyphenationZone w:val="425"/>
  <w:characterSpacingControl w:val="doNotCompress"/>
  <w:compat/>
  <w:rsids>
    <w:rsidRoot w:val="00E0630A"/>
    <w:rsid w:val="00024236"/>
    <w:rsid w:val="00054C14"/>
    <w:rsid w:val="000B252B"/>
    <w:rsid w:val="000C2C30"/>
    <w:rsid w:val="000D20AE"/>
    <w:rsid w:val="001233A0"/>
    <w:rsid w:val="001252F1"/>
    <w:rsid w:val="001D12ED"/>
    <w:rsid w:val="00207E54"/>
    <w:rsid w:val="00294240"/>
    <w:rsid w:val="002D2DBF"/>
    <w:rsid w:val="002E3E43"/>
    <w:rsid w:val="00340D22"/>
    <w:rsid w:val="00341A45"/>
    <w:rsid w:val="00351CB7"/>
    <w:rsid w:val="00356145"/>
    <w:rsid w:val="00362C58"/>
    <w:rsid w:val="003E2678"/>
    <w:rsid w:val="00460637"/>
    <w:rsid w:val="00485694"/>
    <w:rsid w:val="00497CB4"/>
    <w:rsid w:val="004F1FC7"/>
    <w:rsid w:val="0051694C"/>
    <w:rsid w:val="0051701A"/>
    <w:rsid w:val="00533162"/>
    <w:rsid w:val="00542F2F"/>
    <w:rsid w:val="0057741F"/>
    <w:rsid w:val="00593C5E"/>
    <w:rsid w:val="00622B66"/>
    <w:rsid w:val="00681755"/>
    <w:rsid w:val="00683A52"/>
    <w:rsid w:val="00693F99"/>
    <w:rsid w:val="00711B03"/>
    <w:rsid w:val="00722D28"/>
    <w:rsid w:val="00723823"/>
    <w:rsid w:val="007444D5"/>
    <w:rsid w:val="0078520D"/>
    <w:rsid w:val="007B0E18"/>
    <w:rsid w:val="007D47D3"/>
    <w:rsid w:val="0081136D"/>
    <w:rsid w:val="00811F40"/>
    <w:rsid w:val="00823FC4"/>
    <w:rsid w:val="008678A8"/>
    <w:rsid w:val="00873368"/>
    <w:rsid w:val="008F1179"/>
    <w:rsid w:val="00952DC6"/>
    <w:rsid w:val="00A42B6A"/>
    <w:rsid w:val="00A91665"/>
    <w:rsid w:val="00AB0E94"/>
    <w:rsid w:val="00B37F13"/>
    <w:rsid w:val="00B947B2"/>
    <w:rsid w:val="00BF4CFC"/>
    <w:rsid w:val="00C655C9"/>
    <w:rsid w:val="00CC680A"/>
    <w:rsid w:val="00D3157F"/>
    <w:rsid w:val="00D45886"/>
    <w:rsid w:val="00D47C46"/>
    <w:rsid w:val="00DE5226"/>
    <w:rsid w:val="00DE54CC"/>
    <w:rsid w:val="00DF2725"/>
    <w:rsid w:val="00E0630A"/>
    <w:rsid w:val="00E10AC5"/>
    <w:rsid w:val="00EA78CF"/>
    <w:rsid w:val="00EB37DF"/>
    <w:rsid w:val="00ED40E1"/>
    <w:rsid w:val="00FE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3F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2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37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sp@sante.gov.p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1858</Words>
  <Characters>10221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hsplst</dc:creator>
  <cp:lastModifiedBy>opinguet</cp:lastModifiedBy>
  <cp:revision>4</cp:revision>
  <dcterms:created xsi:type="dcterms:W3CDTF">2020-02-05T04:48:00Z</dcterms:created>
  <dcterms:modified xsi:type="dcterms:W3CDTF">2020-02-05T04:51:00Z</dcterms:modified>
</cp:coreProperties>
</file>